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ED4CF" w14:textId="77777777" w:rsidR="009A7E11" w:rsidRPr="002E2B2A" w:rsidRDefault="009A7E11" w:rsidP="00000BC1">
      <w:pPr>
        <w:widowControl w:val="0"/>
        <w:suppressAutoHyphens w:val="0"/>
        <w:jc w:val="both"/>
        <w:rPr>
          <w:rFonts w:ascii="Calibri" w:hAnsi="Calibri" w:cs="Arial"/>
          <w:b/>
          <w:sz w:val="28"/>
          <w:szCs w:val="28"/>
        </w:rPr>
      </w:pPr>
      <w:r w:rsidRPr="002E2B2A">
        <w:rPr>
          <w:rFonts w:ascii="Calibri" w:hAnsi="Calibri" w:cs="Arial"/>
          <w:b/>
          <w:sz w:val="28"/>
          <w:szCs w:val="28"/>
        </w:rPr>
        <w:t>BRISTOL REFUGEE RIGHTS</w:t>
      </w:r>
    </w:p>
    <w:p w14:paraId="4576D4E0" w14:textId="77777777" w:rsidR="009A7E11" w:rsidRPr="002E2B2A" w:rsidRDefault="009A7E11" w:rsidP="00000BC1">
      <w:pPr>
        <w:widowControl w:val="0"/>
        <w:suppressAutoHyphens w:val="0"/>
        <w:jc w:val="both"/>
        <w:rPr>
          <w:rFonts w:ascii="Calibri" w:hAnsi="Calibri" w:cs="Arial"/>
          <w:b/>
          <w:sz w:val="28"/>
          <w:szCs w:val="28"/>
        </w:rPr>
      </w:pPr>
    </w:p>
    <w:p w14:paraId="7AD180BE" w14:textId="77777777" w:rsidR="009A7E11" w:rsidRPr="002E2B2A" w:rsidRDefault="00503409" w:rsidP="00000BC1">
      <w:pPr>
        <w:widowControl w:val="0"/>
        <w:suppressAutoHyphens w:val="0"/>
        <w:jc w:val="both"/>
        <w:rPr>
          <w:rFonts w:ascii="Calibri" w:hAnsi="Calibri" w:cs="Arial"/>
          <w:b/>
          <w:sz w:val="28"/>
          <w:szCs w:val="28"/>
        </w:rPr>
      </w:pPr>
      <w:r w:rsidRPr="002E2B2A">
        <w:rPr>
          <w:rFonts w:asciiTheme="minorHAnsi" w:hAnsiTheme="minorHAnsi" w:cs="Arial"/>
          <w:b/>
          <w:sz w:val="28"/>
          <w:szCs w:val="28"/>
        </w:rPr>
        <w:t xml:space="preserve">SAFEGUARDING: </w:t>
      </w:r>
      <w:r w:rsidR="009A7E11" w:rsidRPr="002E2B2A">
        <w:rPr>
          <w:rFonts w:asciiTheme="minorHAnsi" w:hAnsiTheme="minorHAnsi" w:cs="Arial"/>
          <w:b/>
          <w:sz w:val="28"/>
          <w:szCs w:val="28"/>
        </w:rPr>
        <w:t>CHILD PROTECTION</w:t>
      </w:r>
      <w:r w:rsidR="009A7E11" w:rsidRPr="002E2B2A">
        <w:rPr>
          <w:rFonts w:ascii="Calibri" w:hAnsi="Calibri" w:cs="Arial"/>
          <w:b/>
          <w:sz w:val="28"/>
          <w:szCs w:val="28"/>
        </w:rPr>
        <w:t xml:space="preserve"> POLICY &amp; PROCEDURES</w:t>
      </w:r>
    </w:p>
    <w:p w14:paraId="52450464" w14:textId="77777777" w:rsidR="009A7E11" w:rsidRPr="002E2B2A" w:rsidRDefault="009A7E11" w:rsidP="00000BC1">
      <w:pPr>
        <w:widowControl w:val="0"/>
        <w:suppressAutoHyphens w:val="0"/>
        <w:jc w:val="both"/>
        <w:rPr>
          <w:rFonts w:ascii="Calibri" w:hAnsi="Calibri" w:cs="Arial"/>
          <w:b/>
          <w:sz w:val="28"/>
          <w:szCs w:val="28"/>
        </w:rPr>
      </w:pPr>
    </w:p>
    <w:p w14:paraId="3CC64479" w14:textId="77777777" w:rsidR="009A7E11" w:rsidRPr="002E2B2A" w:rsidRDefault="009A7E11" w:rsidP="00000BC1">
      <w:pPr>
        <w:widowControl w:val="0"/>
        <w:suppressAutoHyphens w:val="0"/>
        <w:jc w:val="both"/>
        <w:rPr>
          <w:rFonts w:ascii="Calibri" w:hAnsi="Calibri" w:cs="Arial"/>
          <w:b/>
          <w:sz w:val="28"/>
          <w:szCs w:val="28"/>
        </w:rPr>
      </w:pPr>
      <w:r w:rsidRPr="002E2B2A">
        <w:rPr>
          <w:rFonts w:ascii="Calibri" w:hAnsi="Calibri" w:cs="Arial"/>
          <w:b/>
          <w:sz w:val="28"/>
          <w:szCs w:val="28"/>
        </w:rPr>
        <w:t xml:space="preserve">THE POLICY </w:t>
      </w:r>
    </w:p>
    <w:p w14:paraId="1D3DAF20" w14:textId="77777777" w:rsidR="009A7E11" w:rsidRPr="002E2B2A" w:rsidRDefault="009A7E11" w:rsidP="00000BC1">
      <w:pPr>
        <w:widowControl w:val="0"/>
        <w:suppressAutoHyphens w:val="0"/>
        <w:jc w:val="both"/>
        <w:rPr>
          <w:rFonts w:ascii="Calibri" w:hAnsi="Calibri" w:cs="Arial"/>
          <w:b/>
          <w:sz w:val="28"/>
          <w:szCs w:val="28"/>
        </w:rPr>
      </w:pPr>
    </w:p>
    <w:p w14:paraId="627417F2" w14:textId="77777777" w:rsidR="009A7E11" w:rsidRPr="002E2B2A" w:rsidRDefault="009A7E11" w:rsidP="00000BC1">
      <w:pPr>
        <w:widowControl w:val="0"/>
        <w:numPr>
          <w:ilvl w:val="0"/>
          <w:numId w:val="1"/>
        </w:numPr>
        <w:suppressAutoHyphens w:val="0"/>
        <w:ind w:left="567"/>
        <w:rPr>
          <w:rFonts w:ascii="Calibri" w:hAnsi="Calibri" w:cs="Arial"/>
          <w:b/>
          <w:sz w:val="28"/>
          <w:szCs w:val="28"/>
        </w:rPr>
      </w:pPr>
      <w:r w:rsidRPr="002E2B2A">
        <w:rPr>
          <w:rFonts w:ascii="Calibri" w:hAnsi="Calibri" w:cs="Arial"/>
          <w:b/>
          <w:sz w:val="28"/>
          <w:szCs w:val="28"/>
        </w:rPr>
        <w:t>PURPOSE</w:t>
      </w:r>
    </w:p>
    <w:p w14:paraId="1AC77708" w14:textId="77777777" w:rsidR="00D31335" w:rsidRPr="002E2B2A" w:rsidRDefault="00D31335" w:rsidP="00000BC1">
      <w:pPr>
        <w:widowControl w:val="0"/>
        <w:suppressAutoHyphens w:val="0"/>
        <w:rPr>
          <w:rFonts w:asciiTheme="minorHAnsi" w:hAnsiTheme="minorHAnsi"/>
          <w:sz w:val="28"/>
          <w:szCs w:val="28"/>
        </w:rPr>
      </w:pPr>
    </w:p>
    <w:p w14:paraId="712E38C2" w14:textId="77777777" w:rsidR="00014C7C" w:rsidRPr="002E2B2A" w:rsidRDefault="00B94CE5" w:rsidP="00000BC1">
      <w:pPr>
        <w:pStyle w:val="Title"/>
        <w:widowControl w:val="0"/>
        <w:numPr>
          <w:ilvl w:val="1"/>
          <w:numId w:val="1"/>
        </w:numPr>
        <w:ind w:hanging="720"/>
        <w:jc w:val="both"/>
        <w:rPr>
          <w:rFonts w:asciiTheme="minorHAnsi" w:hAnsiTheme="minorHAnsi"/>
          <w:sz w:val="28"/>
          <w:szCs w:val="28"/>
        </w:rPr>
      </w:pPr>
      <w:r>
        <w:rPr>
          <w:rFonts w:asciiTheme="minorHAnsi" w:hAnsiTheme="minorHAnsi" w:cs="Arial"/>
          <w:b w:val="0"/>
          <w:sz w:val="28"/>
          <w:szCs w:val="28"/>
          <w:u w:val="none"/>
        </w:rPr>
        <w:t xml:space="preserve">This </w:t>
      </w:r>
      <w:r w:rsidR="009A7E11" w:rsidRPr="002E2B2A">
        <w:rPr>
          <w:rFonts w:asciiTheme="minorHAnsi" w:hAnsiTheme="minorHAnsi" w:cs="Arial"/>
          <w:b w:val="0"/>
          <w:sz w:val="28"/>
          <w:szCs w:val="28"/>
          <w:u w:val="none"/>
        </w:rPr>
        <w:t>Child Protection Policy and Procedure forms part of our safeguarding children</w:t>
      </w:r>
      <w:r w:rsidR="00014C7C" w:rsidRPr="002E2B2A">
        <w:rPr>
          <w:rFonts w:asciiTheme="minorHAnsi" w:hAnsiTheme="minorHAnsi" w:cs="Arial"/>
          <w:b w:val="0"/>
          <w:sz w:val="28"/>
          <w:szCs w:val="28"/>
          <w:u w:val="none"/>
        </w:rPr>
        <w:t xml:space="preserve"> and young people</w:t>
      </w:r>
      <w:r w:rsidR="009A7E11" w:rsidRPr="002E2B2A">
        <w:rPr>
          <w:rFonts w:asciiTheme="minorHAnsi" w:hAnsiTheme="minorHAnsi" w:cs="Arial"/>
          <w:b w:val="0"/>
          <w:sz w:val="28"/>
          <w:szCs w:val="28"/>
          <w:u w:val="none"/>
        </w:rPr>
        <w:t xml:space="preserve"> arrangements. </w:t>
      </w:r>
      <w:r w:rsidR="00014C7C" w:rsidRPr="002E2B2A">
        <w:rPr>
          <w:rFonts w:asciiTheme="minorHAnsi" w:hAnsiTheme="minorHAnsi" w:cs="Arial"/>
          <w:b w:val="0"/>
          <w:sz w:val="28"/>
          <w:szCs w:val="28"/>
          <w:u w:val="none"/>
        </w:rPr>
        <w:t xml:space="preserve"> Its purpose is to ensure the protection of all children and young people related to BRR.</w:t>
      </w:r>
    </w:p>
    <w:p w14:paraId="154455ED" w14:textId="77777777" w:rsidR="00503409" w:rsidRPr="002E2B2A" w:rsidRDefault="00503409" w:rsidP="00503409">
      <w:pPr>
        <w:pStyle w:val="Title"/>
        <w:widowControl w:val="0"/>
        <w:jc w:val="both"/>
        <w:rPr>
          <w:rFonts w:asciiTheme="minorHAnsi" w:hAnsiTheme="minorHAnsi"/>
          <w:sz w:val="28"/>
          <w:szCs w:val="28"/>
        </w:rPr>
      </w:pPr>
    </w:p>
    <w:p w14:paraId="79A12ADA" w14:textId="45A62AC9" w:rsidR="00503409" w:rsidRPr="000111F7" w:rsidRDefault="00503409" w:rsidP="00000BC1">
      <w:pPr>
        <w:pStyle w:val="Title"/>
        <w:widowControl w:val="0"/>
        <w:numPr>
          <w:ilvl w:val="1"/>
          <w:numId w:val="1"/>
        </w:numPr>
        <w:ind w:hanging="720"/>
        <w:jc w:val="both"/>
        <w:rPr>
          <w:rFonts w:asciiTheme="minorHAnsi" w:hAnsiTheme="minorHAnsi"/>
          <w:sz w:val="28"/>
          <w:szCs w:val="28"/>
        </w:rPr>
      </w:pPr>
      <w:r w:rsidRPr="002E2B2A">
        <w:rPr>
          <w:rFonts w:asciiTheme="minorHAnsi" w:hAnsiTheme="minorHAnsi" w:cs="Arial"/>
          <w:b w:val="0"/>
          <w:sz w:val="28"/>
          <w:szCs w:val="28"/>
          <w:u w:val="none"/>
        </w:rPr>
        <w:t xml:space="preserve">This Policy should be considered alongside the Safeguarding Adults at Risk Policy </w:t>
      </w:r>
    </w:p>
    <w:p w14:paraId="47E74D79" w14:textId="31EE9B48" w:rsidR="00871531" w:rsidRPr="002E2B2A" w:rsidRDefault="00871531" w:rsidP="00000BC1">
      <w:pPr>
        <w:pStyle w:val="Title"/>
        <w:widowControl w:val="0"/>
        <w:numPr>
          <w:ilvl w:val="1"/>
          <w:numId w:val="1"/>
        </w:numPr>
        <w:ind w:hanging="720"/>
        <w:jc w:val="both"/>
        <w:rPr>
          <w:rFonts w:asciiTheme="minorHAnsi" w:hAnsiTheme="minorHAnsi"/>
          <w:sz w:val="28"/>
          <w:szCs w:val="28"/>
        </w:rPr>
      </w:pPr>
      <w:r>
        <w:rPr>
          <w:rFonts w:asciiTheme="minorHAnsi" w:hAnsiTheme="minorHAnsi" w:cs="Arial"/>
          <w:b w:val="0"/>
          <w:sz w:val="28"/>
          <w:szCs w:val="28"/>
          <w:u w:val="none"/>
        </w:rPr>
        <w:t xml:space="preserve">The Early Years Project refers to the Bristol Refugee Rights Community </w:t>
      </w:r>
      <w:r w:rsidR="00D3549A">
        <w:rPr>
          <w:rFonts w:asciiTheme="minorHAnsi" w:hAnsiTheme="minorHAnsi" w:cs="Arial"/>
          <w:b w:val="0"/>
          <w:sz w:val="28"/>
          <w:szCs w:val="28"/>
          <w:u w:val="none"/>
        </w:rPr>
        <w:t>Crèche</w:t>
      </w:r>
      <w:r>
        <w:rPr>
          <w:rFonts w:asciiTheme="minorHAnsi" w:hAnsiTheme="minorHAnsi" w:cs="Arial"/>
          <w:b w:val="0"/>
          <w:sz w:val="28"/>
          <w:szCs w:val="28"/>
          <w:u w:val="none"/>
        </w:rPr>
        <w:t xml:space="preserve">.  </w:t>
      </w:r>
    </w:p>
    <w:p w14:paraId="36F5F185" w14:textId="77777777" w:rsidR="00014C7C" w:rsidRPr="002E2B2A" w:rsidRDefault="00014C7C" w:rsidP="00000BC1">
      <w:pPr>
        <w:pStyle w:val="Title"/>
        <w:widowControl w:val="0"/>
        <w:jc w:val="both"/>
        <w:rPr>
          <w:rFonts w:asciiTheme="minorHAnsi" w:hAnsiTheme="minorHAnsi"/>
          <w:sz w:val="28"/>
          <w:szCs w:val="28"/>
        </w:rPr>
      </w:pPr>
    </w:p>
    <w:p w14:paraId="143F4CC4"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GENERAL PRINCIPLES</w:t>
      </w:r>
    </w:p>
    <w:p w14:paraId="5B70BFB0" w14:textId="77777777" w:rsidR="009A7E11" w:rsidRPr="002E2B2A" w:rsidRDefault="009A7E11" w:rsidP="00000BC1">
      <w:pPr>
        <w:widowControl w:val="0"/>
        <w:suppressAutoHyphens w:val="0"/>
        <w:rPr>
          <w:rFonts w:asciiTheme="minorHAnsi" w:hAnsiTheme="minorHAnsi"/>
          <w:sz w:val="28"/>
          <w:szCs w:val="28"/>
        </w:rPr>
      </w:pPr>
    </w:p>
    <w:p w14:paraId="0F769D87" w14:textId="0E494DA1" w:rsidR="009A7E11" w:rsidRPr="002E2B2A" w:rsidRDefault="009A7E11" w:rsidP="00000BC1">
      <w:pPr>
        <w:pStyle w:val="ListParagraph"/>
        <w:widowControl w:val="0"/>
        <w:numPr>
          <w:ilvl w:val="1"/>
          <w:numId w:val="1"/>
        </w:numPr>
        <w:suppressAutoHyphens w:val="0"/>
        <w:ind w:hanging="720"/>
        <w:jc w:val="both"/>
        <w:rPr>
          <w:rFonts w:asciiTheme="minorHAnsi" w:hAnsiTheme="minorHAnsi" w:cs="Arial"/>
          <w:sz w:val="28"/>
          <w:szCs w:val="28"/>
        </w:rPr>
      </w:pPr>
      <w:r w:rsidRPr="002E2B2A">
        <w:rPr>
          <w:rFonts w:asciiTheme="minorHAnsi" w:hAnsiTheme="minorHAnsi" w:cs="Arial"/>
          <w:sz w:val="28"/>
          <w:szCs w:val="28"/>
        </w:rPr>
        <w:t xml:space="preserve">We consider that the welfare of the child is paramount and it is the duty of members, staff and volunteers under HM Government’s ‘Working Together to Safeguard Children </w:t>
      </w:r>
      <w:r w:rsidR="00136DD8">
        <w:rPr>
          <w:rFonts w:asciiTheme="minorHAnsi" w:hAnsiTheme="minorHAnsi" w:cs="Arial"/>
          <w:sz w:val="28"/>
          <w:szCs w:val="28"/>
        </w:rPr>
        <w:t>2015</w:t>
      </w:r>
      <w:r w:rsidRPr="002E2B2A">
        <w:rPr>
          <w:rFonts w:asciiTheme="minorHAnsi" w:hAnsiTheme="minorHAnsi" w:cs="Arial"/>
          <w:sz w:val="28"/>
          <w:szCs w:val="28"/>
        </w:rPr>
        <w:t xml:space="preserve">’ to implement this policy, and to ensure that it has in place appropriate procedures to safeguard the </w:t>
      </w:r>
      <w:proofErr w:type="gramStart"/>
      <w:r w:rsidRPr="002E2B2A">
        <w:rPr>
          <w:rFonts w:asciiTheme="minorHAnsi" w:hAnsiTheme="minorHAnsi" w:cs="Arial"/>
          <w:sz w:val="28"/>
          <w:szCs w:val="28"/>
        </w:rPr>
        <w:t>wellbeing</w:t>
      </w:r>
      <w:proofErr w:type="gramEnd"/>
      <w:r w:rsidRPr="002E2B2A">
        <w:rPr>
          <w:rFonts w:asciiTheme="minorHAnsi" w:hAnsiTheme="minorHAnsi" w:cs="Arial"/>
          <w:sz w:val="28"/>
          <w:szCs w:val="28"/>
        </w:rPr>
        <w:t xml:space="preserve"> of children and young people and protect them from abuse.</w:t>
      </w:r>
    </w:p>
    <w:p w14:paraId="54860EAC" w14:textId="77777777" w:rsidR="009A7E11" w:rsidRPr="002E2B2A" w:rsidRDefault="009A7E11" w:rsidP="00000BC1">
      <w:pPr>
        <w:widowControl w:val="0"/>
        <w:suppressAutoHyphens w:val="0"/>
        <w:rPr>
          <w:rFonts w:asciiTheme="minorHAnsi" w:hAnsiTheme="minorHAnsi"/>
          <w:sz w:val="28"/>
          <w:szCs w:val="28"/>
        </w:rPr>
      </w:pPr>
    </w:p>
    <w:p w14:paraId="35EDB307"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DEFINITIONS</w:t>
      </w:r>
    </w:p>
    <w:p w14:paraId="7AF9E583" w14:textId="77777777" w:rsidR="009A7E11" w:rsidRPr="002E2B2A" w:rsidRDefault="009A7E11" w:rsidP="00000BC1">
      <w:pPr>
        <w:widowControl w:val="0"/>
        <w:suppressAutoHyphens w:val="0"/>
        <w:rPr>
          <w:rFonts w:asciiTheme="minorHAnsi" w:hAnsiTheme="minorHAnsi"/>
          <w:sz w:val="28"/>
          <w:szCs w:val="28"/>
        </w:rPr>
      </w:pPr>
    </w:p>
    <w:p w14:paraId="5FE6C7DA" w14:textId="77777777" w:rsidR="009A7E11" w:rsidRPr="002E2B2A" w:rsidRDefault="009A7E11" w:rsidP="00000BC1">
      <w:pPr>
        <w:pStyle w:val="BodyText"/>
        <w:widowControl w:val="0"/>
        <w:numPr>
          <w:ilvl w:val="1"/>
          <w:numId w:val="1"/>
        </w:numPr>
        <w:spacing w:after="0"/>
        <w:ind w:hanging="720"/>
        <w:jc w:val="both"/>
        <w:rPr>
          <w:rFonts w:asciiTheme="minorHAnsi" w:hAnsiTheme="minorHAnsi" w:cs="Arial"/>
          <w:szCs w:val="28"/>
        </w:rPr>
      </w:pPr>
      <w:r w:rsidRPr="002E2B2A">
        <w:rPr>
          <w:rFonts w:asciiTheme="minorHAnsi" w:hAnsiTheme="minorHAnsi" w:cs="Arial"/>
          <w:szCs w:val="28"/>
        </w:rPr>
        <w:t>The 1989 Children Act recognises four categories of abuse:</w:t>
      </w:r>
    </w:p>
    <w:p w14:paraId="338DDA60" w14:textId="77777777" w:rsidR="009A7E11" w:rsidRPr="002E2B2A" w:rsidRDefault="009A7E11" w:rsidP="00000BC1">
      <w:pPr>
        <w:pStyle w:val="BodyText"/>
        <w:widowControl w:val="0"/>
        <w:numPr>
          <w:ilvl w:val="0"/>
          <w:numId w:val="0"/>
        </w:numPr>
        <w:spacing w:after="0"/>
        <w:jc w:val="both"/>
        <w:rPr>
          <w:rFonts w:asciiTheme="minorHAnsi" w:hAnsiTheme="minorHAnsi" w:cs="Arial"/>
          <w:szCs w:val="28"/>
        </w:rPr>
      </w:pPr>
    </w:p>
    <w:p w14:paraId="63FF6918" w14:textId="00E3A703" w:rsidR="009A7E11" w:rsidRPr="007F0C4E" w:rsidRDefault="009A7E11" w:rsidP="000111F7">
      <w:pPr>
        <w:pStyle w:val="BodyText"/>
        <w:widowControl w:val="0"/>
        <w:numPr>
          <w:ilvl w:val="2"/>
          <w:numId w:val="1"/>
        </w:numPr>
        <w:jc w:val="both"/>
        <w:rPr>
          <w:rFonts w:asciiTheme="minorHAnsi" w:hAnsiTheme="minorHAnsi" w:cs="Arial"/>
          <w:szCs w:val="28"/>
        </w:rPr>
      </w:pPr>
      <w:r w:rsidRPr="002E2B2A">
        <w:rPr>
          <w:rFonts w:asciiTheme="minorHAnsi" w:hAnsiTheme="minorHAnsi" w:cs="Arial"/>
          <w:b/>
          <w:szCs w:val="28"/>
        </w:rPr>
        <w:t>Physical Abuse</w:t>
      </w:r>
      <w:r w:rsidRPr="002E2B2A">
        <w:rPr>
          <w:rFonts w:asciiTheme="minorHAnsi" w:hAnsiTheme="minorHAnsi" w:cs="Arial"/>
          <w:szCs w:val="28"/>
        </w:rPr>
        <w:t xml:space="preserve"> - actual or likely physical injury to a child or young person, or failure to prevent physical injury. Physical harm may also be caused when a parent or carer fabricates the symptoms of or deliberately induces illness in a child or young person.</w:t>
      </w:r>
      <w:r w:rsidR="00E96EE4">
        <w:rPr>
          <w:rFonts w:asciiTheme="minorHAnsi" w:hAnsiTheme="minorHAnsi" w:cs="Arial"/>
          <w:szCs w:val="28"/>
        </w:rPr>
        <w:t xml:space="preserve"> Any injury to a pre-mobile baby should be reported to the Designated Person and or First Response immediately for further consideration. </w:t>
      </w:r>
      <w:r w:rsidR="002D0947" w:rsidRPr="002D0947">
        <w:rPr>
          <w:rFonts w:asciiTheme="minorHAnsi" w:hAnsiTheme="minorHAnsi" w:cs="Arial"/>
          <w:szCs w:val="28"/>
        </w:rPr>
        <w:t>Injuries in Non-mobile babies are rare and must be further investigated by a paediatrician even if an expl</w:t>
      </w:r>
      <w:r w:rsidR="002D0947">
        <w:rPr>
          <w:rFonts w:asciiTheme="minorHAnsi" w:hAnsiTheme="minorHAnsi" w:cs="Arial"/>
          <w:szCs w:val="28"/>
        </w:rPr>
        <w:t>anation seems plausible. T</w:t>
      </w:r>
      <w:r w:rsidR="002D0947" w:rsidRPr="002D0947">
        <w:rPr>
          <w:rFonts w:asciiTheme="minorHAnsi" w:hAnsiTheme="minorHAnsi" w:cs="Arial"/>
          <w:szCs w:val="28"/>
        </w:rPr>
        <w:t xml:space="preserve">he Bristol Safeguarding Children Board </w:t>
      </w:r>
      <w:r w:rsidR="002D0947" w:rsidRPr="007F0C4E">
        <w:rPr>
          <w:rFonts w:asciiTheme="minorHAnsi" w:hAnsiTheme="minorHAnsi" w:cs="Arial"/>
          <w:szCs w:val="28"/>
        </w:rPr>
        <w:t>“Addendum to the Multi Agency Guidance for Injuries in Non- Mobile babies”</w:t>
      </w:r>
      <w:r w:rsidR="002D0947">
        <w:rPr>
          <w:rFonts w:asciiTheme="minorHAnsi" w:hAnsiTheme="minorHAnsi" w:cs="Arial"/>
          <w:szCs w:val="28"/>
        </w:rPr>
        <w:t xml:space="preserve"> should be followed</w:t>
      </w:r>
      <w:r w:rsidR="007F0C4E">
        <w:rPr>
          <w:rFonts w:asciiTheme="minorHAnsi" w:hAnsiTheme="minorHAnsi" w:cs="Arial"/>
          <w:szCs w:val="28"/>
        </w:rPr>
        <w:t xml:space="preserve"> (Appendix B)</w:t>
      </w:r>
      <w:r w:rsidR="002D0947" w:rsidRPr="002D0947">
        <w:rPr>
          <w:rFonts w:asciiTheme="minorHAnsi" w:hAnsiTheme="minorHAnsi" w:cs="Arial"/>
          <w:szCs w:val="28"/>
        </w:rPr>
        <w:t xml:space="preserve">. </w:t>
      </w:r>
      <w:r w:rsidR="002D0947">
        <w:rPr>
          <w:rFonts w:asciiTheme="minorHAnsi" w:hAnsiTheme="minorHAnsi" w:cs="Arial"/>
          <w:szCs w:val="28"/>
        </w:rPr>
        <w:t>If the setting</w:t>
      </w:r>
      <w:r w:rsidR="002D0947" w:rsidRPr="002D0947">
        <w:rPr>
          <w:rFonts w:asciiTheme="minorHAnsi" w:hAnsiTheme="minorHAnsi" w:cs="Arial"/>
          <w:szCs w:val="28"/>
        </w:rPr>
        <w:t xml:space="preserve"> </w:t>
      </w:r>
      <w:r w:rsidR="002D0947" w:rsidRPr="002D0947">
        <w:rPr>
          <w:rFonts w:asciiTheme="minorHAnsi" w:hAnsiTheme="minorHAnsi" w:cs="Arial"/>
          <w:szCs w:val="28"/>
        </w:rPr>
        <w:lastRenderedPageBreak/>
        <w:t>need</w:t>
      </w:r>
      <w:r w:rsidR="002D0947">
        <w:rPr>
          <w:rFonts w:asciiTheme="minorHAnsi" w:hAnsiTheme="minorHAnsi" w:cs="Arial"/>
          <w:szCs w:val="28"/>
        </w:rPr>
        <w:t>s</w:t>
      </w:r>
      <w:r w:rsidR="002D0947" w:rsidRPr="002D0947">
        <w:rPr>
          <w:rFonts w:asciiTheme="minorHAnsi" w:hAnsiTheme="minorHAnsi" w:cs="Arial"/>
          <w:szCs w:val="28"/>
        </w:rPr>
        <w:t xml:space="preserve"> to use the procedure, it is important that as well as arranging for the baby to be examined by the Community Paediatrician settings contact Social Care / First Response to request checks are made on the family. This information will be made available to the Community Paediatrician to help in any risk assessment of the injury. This is not the same as making a referral and parents should be reassured that this is the case, but it is important that they check to see if the baby is already known to Social Care.</w:t>
      </w:r>
    </w:p>
    <w:p w14:paraId="586F9DDA" w14:textId="77777777" w:rsidR="009A7E11" w:rsidRPr="002E2B2A" w:rsidRDefault="009A7E11" w:rsidP="00000BC1">
      <w:pPr>
        <w:pStyle w:val="BodyText"/>
        <w:widowControl w:val="0"/>
        <w:numPr>
          <w:ilvl w:val="0"/>
          <w:numId w:val="0"/>
        </w:numPr>
        <w:spacing w:after="0"/>
        <w:ind w:left="360" w:hanging="360"/>
        <w:jc w:val="both"/>
        <w:rPr>
          <w:rFonts w:asciiTheme="minorHAnsi" w:hAnsiTheme="minorHAnsi" w:cs="Arial"/>
          <w:szCs w:val="28"/>
        </w:rPr>
      </w:pPr>
    </w:p>
    <w:p w14:paraId="4D078FC2" w14:textId="464DCF76"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rPr>
        <w:t>Sexual Abuse</w:t>
      </w:r>
      <w:r w:rsidRPr="002E2B2A">
        <w:rPr>
          <w:rFonts w:asciiTheme="minorHAnsi" w:hAnsiTheme="minorHAnsi" w:cs="Arial"/>
          <w:szCs w:val="28"/>
        </w:rPr>
        <w:t xml:space="preserve"> - actual or likely sexual exploitation of a child or young person, </w:t>
      </w:r>
      <w:r w:rsidR="002F5E45">
        <w:rPr>
          <w:rFonts w:asciiTheme="minorHAnsi" w:hAnsiTheme="minorHAnsi" w:cs="Arial"/>
          <w:szCs w:val="28"/>
        </w:rPr>
        <w:t xml:space="preserve">not necessarily involving a high level of violence, </w:t>
      </w:r>
      <w:r w:rsidRPr="002E2B2A">
        <w:rPr>
          <w:rFonts w:asciiTheme="minorHAnsi" w:hAnsiTheme="minorHAnsi" w:cs="Arial"/>
          <w:szCs w:val="28"/>
        </w:rPr>
        <w:t>whether or not the</w:t>
      </w:r>
      <w:r w:rsidR="002F5E45">
        <w:rPr>
          <w:rFonts w:asciiTheme="minorHAnsi" w:hAnsiTheme="minorHAnsi" w:cs="Arial"/>
          <w:szCs w:val="28"/>
        </w:rPr>
        <w:t xml:space="preserve"> child is </w:t>
      </w:r>
      <w:r w:rsidRPr="002E2B2A">
        <w:rPr>
          <w:rFonts w:asciiTheme="minorHAnsi" w:hAnsiTheme="minorHAnsi" w:cs="Arial"/>
          <w:szCs w:val="28"/>
        </w:rPr>
        <w:t>aware of what is happening.  The child or young person may be dependent or developmentally immature. Sexual abuse also includes non-contact activities, such as involving children and young people in looking at, or in the production of, sexual images</w:t>
      </w:r>
      <w:r w:rsidR="00E82923">
        <w:rPr>
          <w:rFonts w:asciiTheme="minorHAnsi" w:hAnsiTheme="minorHAnsi" w:cs="Arial"/>
          <w:szCs w:val="28"/>
        </w:rPr>
        <w:t>, encouraging children to behave in sexually inappropriate ways, or grooming a child in preparation for abuse (including via the internet). Sexual abuse is not solely perpetrated by adult males. Women can also commit acts of sexual abuse, as can other children.</w:t>
      </w:r>
    </w:p>
    <w:p w14:paraId="3622DDF8" w14:textId="77777777" w:rsidR="00000BC1" w:rsidRPr="002E2B2A" w:rsidRDefault="00000BC1" w:rsidP="00000BC1">
      <w:pPr>
        <w:pStyle w:val="BodyText"/>
        <w:widowControl w:val="0"/>
        <w:numPr>
          <w:ilvl w:val="0"/>
          <w:numId w:val="0"/>
        </w:numPr>
        <w:spacing w:after="0"/>
        <w:jc w:val="both"/>
        <w:rPr>
          <w:rFonts w:asciiTheme="minorHAnsi" w:hAnsiTheme="minorHAnsi" w:cs="Arial"/>
          <w:szCs w:val="28"/>
        </w:rPr>
      </w:pPr>
    </w:p>
    <w:p w14:paraId="72AA3A6C" w14:textId="2BC5AEB0"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rPr>
        <w:t>Emotional Abuse</w:t>
      </w:r>
      <w:r w:rsidRPr="002E2B2A">
        <w:rPr>
          <w:rFonts w:asciiTheme="minorHAnsi" w:hAnsiTheme="minorHAnsi" w:cs="Arial"/>
          <w:szCs w:val="28"/>
        </w:rPr>
        <w:t xml:space="preserve"> - severe or persistent emotional ill treatment or rejection likely to cause adverse effect on the emotional and behavioural development of a child or young person. It may involve seeing or hearing the ill-treatment of another.</w:t>
      </w:r>
      <w:r w:rsidR="00F6370C">
        <w:rPr>
          <w:rFonts w:asciiTheme="minorHAnsi" w:hAnsiTheme="minorHAnsi" w:cs="Arial"/>
          <w:szCs w:val="28"/>
        </w:rPr>
        <w:t xml:space="preserve"> It may feature age or developmentally inappropriate expectations being imposed on children.</w:t>
      </w:r>
      <w:r w:rsidRPr="002E2B2A">
        <w:rPr>
          <w:rFonts w:asciiTheme="minorHAnsi" w:hAnsiTheme="minorHAnsi" w:cs="Arial"/>
          <w:szCs w:val="28"/>
        </w:rPr>
        <w:t xml:space="preserve"> </w:t>
      </w:r>
      <w:r w:rsidR="00F6370C">
        <w:rPr>
          <w:rFonts w:asciiTheme="minorHAnsi" w:hAnsiTheme="minorHAnsi" w:cs="Arial"/>
          <w:szCs w:val="28"/>
        </w:rPr>
        <w:t xml:space="preserve">It may include bullying (including cyber-bullying among older children) or the exploitation or corruption of children. </w:t>
      </w:r>
      <w:r w:rsidRPr="002E2B2A">
        <w:rPr>
          <w:rFonts w:asciiTheme="minorHAnsi" w:hAnsiTheme="minorHAnsi" w:cs="Arial"/>
          <w:szCs w:val="28"/>
        </w:rPr>
        <w:t xml:space="preserve">Some level of emotional abuse is involved in all types of maltreatment of a child, though it may occur alone. </w:t>
      </w:r>
    </w:p>
    <w:p w14:paraId="07903E71" w14:textId="77777777" w:rsidR="009A7E11" w:rsidRPr="002E2B2A" w:rsidRDefault="009A7E11" w:rsidP="00000BC1">
      <w:pPr>
        <w:pStyle w:val="ListParagraph"/>
        <w:widowControl w:val="0"/>
        <w:suppressAutoHyphens w:val="0"/>
        <w:rPr>
          <w:rFonts w:asciiTheme="minorHAnsi" w:hAnsiTheme="minorHAnsi" w:cs="Arial"/>
          <w:b/>
          <w:sz w:val="28"/>
          <w:szCs w:val="28"/>
        </w:rPr>
      </w:pPr>
    </w:p>
    <w:p w14:paraId="43B83C9B" w14:textId="0EC6664F"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rPr>
        <w:t>Neglect</w:t>
      </w:r>
      <w:r w:rsidRPr="002E2B2A">
        <w:rPr>
          <w:rFonts w:asciiTheme="minorHAnsi" w:hAnsiTheme="minorHAnsi" w:cs="Arial"/>
          <w:szCs w:val="28"/>
        </w:rPr>
        <w:t xml:space="preserve"> - the persistent failure to meet a child or young person’s basic physical and/or psychological needs, or the failure to protect them from exposure to any kind of danger, resulting in the significant impairment of their health or development, including failure to thrive.</w:t>
      </w:r>
      <w:r w:rsidR="00B304D5">
        <w:rPr>
          <w:rFonts w:asciiTheme="minorHAnsi" w:hAnsiTheme="minorHAnsi" w:cs="Arial"/>
          <w:szCs w:val="28"/>
        </w:rPr>
        <w:t xml:space="preserve"> Neglect may occur during pregnancy as a result of maternal substance misuse. Once a child is born neglect may involve a parent/carer failing to: protect from physical and emotional harm</w:t>
      </w:r>
      <w:r w:rsidR="00C64CC7">
        <w:rPr>
          <w:rFonts w:asciiTheme="minorHAnsi" w:hAnsiTheme="minorHAnsi" w:cs="Arial"/>
          <w:szCs w:val="28"/>
        </w:rPr>
        <w:t xml:space="preserve"> (including unresponsiveness to </w:t>
      </w:r>
      <w:r w:rsidR="00C64CC7">
        <w:rPr>
          <w:rFonts w:asciiTheme="minorHAnsi" w:hAnsiTheme="minorHAnsi" w:cs="Arial"/>
          <w:szCs w:val="28"/>
        </w:rPr>
        <w:lastRenderedPageBreak/>
        <w:t>basic emotional needs)</w:t>
      </w:r>
      <w:proofErr w:type="gramStart"/>
      <w:r w:rsidR="00B304D5">
        <w:rPr>
          <w:rFonts w:asciiTheme="minorHAnsi" w:hAnsiTheme="minorHAnsi" w:cs="Arial"/>
          <w:szCs w:val="28"/>
        </w:rPr>
        <w:t>;  provide</w:t>
      </w:r>
      <w:proofErr w:type="gramEnd"/>
      <w:r w:rsidR="00B304D5">
        <w:rPr>
          <w:rFonts w:asciiTheme="minorHAnsi" w:hAnsiTheme="minorHAnsi" w:cs="Arial"/>
          <w:szCs w:val="28"/>
        </w:rPr>
        <w:t xml:space="preserve"> adequate food, clothing or shelter; ensure good enough supervision (including use of inadequate care-givers); or ensure appropriate medical care or treatment.    </w:t>
      </w:r>
    </w:p>
    <w:p w14:paraId="0DF9F20F" w14:textId="77777777" w:rsidR="009A7E11" w:rsidRPr="002E2B2A" w:rsidRDefault="009A7E11" w:rsidP="00000BC1">
      <w:pPr>
        <w:pStyle w:val="ListParagraph"/>
        <w:widowControl w:val="0"/>
        <w:suppressAutoHyphens w:val="0"/>
        <w:rPr>
          <w:rFonts w:asciiTheme="minorHAnsi" w:hAnsiTheme="minorHAnsi" w:cs="Arial"/>
          <w:sz w:val="28"/>
          <w:szCs w:val="28"/>
        </w:rPr>
      </w:pPr>
    </w:p>
    <w:p w14:paraId="48C7E491" w14:textId="77777777" w:rsidR="009A7E11" w:rsidRPr="002E2B2A" w:rsidRDefault="009A7E11" w:rsidP="00000BC1">
      <w:pPr>
        <w:pStyle w:val="BodyText"/>
        <w:widowControl w:val="0"/>
        <w:numPr>
          <w:ilvl w:val="1"/>
          <w:numId w:val="1"/>
        </w:numPr>
        <w:spacing w:after="0"/>
        <w:ind w:hanging="720"/>
        <w:jc w:val="both"/>
        <w:rPr>
          <w:rFonts w:asciiTheme="minorHAnsi" w:hAnsiTheme="minorHAnsi" w:cs="Arial"/>
          <w:szCs w:val="28"/>
        </w:rPr>
      </w:pPr>
      <w:r w:rsidRPr="002E2B2A">
        <w:rPr>
          <w:rFonts w:asciiTheme="minorHAnsi" w:hAnsiTheme="minorHAnsi" w:cs="Arial"/>
          <w:szCs w:val="28"/>
        </w:rPr>
        <w:t>Other types of abuse covered by this policy are:</w:t>
      </w:r>
    </w:p>
    <w:p w14:paraId="37987494" w14:textId="77777777" w:rsidR="009A7E11" w:rsidRPr="002E2B2A" w:rsidRDefault="009A7E11" w:rsidP="00000BC1">
      <w:pPr>
        <w:pStyle w:val="BodyText"/>
        <w:widowControl w:val="0"/>
        <w:numPr>
          <w:ilvl w:val="0"/>
          <w:numId w:val="0"/>
        </w:numPr>
        <w:spacing w:after="0"/>
        <w:jc w:val="both"/>
        <w:rPr>
          <w:rFonts w:asciiTheme="minorHAnsi" w:hAnsiTheme="minorHAnsi" w:cs="Arial"/>
          <w:szCs w:val="28"/>
        </w:rPr>
      </w:pPr>
    </w:p>
    <w:p w14:paraId="6EBD2CCD" w14:textId="77777777"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lang w:eastAsia="en-GB"/>
        </w:rPr>
        <w:t>Financial or material abuse</w:t>
      </w:r>
      <w:r w:rsidRPr="002E2B2A">
        <w:rPr>
          <w:rFonts w:asciiTheme="minorHAnsi" w:hAnsiTheme="minorHAnsi" w:cs="Arial"/>
          <w:szCs w:val="28"/>
          <w:lang w:eastAsia="en-GB"/>
        </w:rPr>
        <w:t xml:space="preserve">- involves the theft or misuse of a child or young person’s money (including benefits), fraud or extortion. </w:t>
      </w:r>
    </w:p>
    <w:p w14:paraId="6A6CA8E9" w14:textId="77777777" w:rsidR="009A7E11" w:rsidRPr="002E2B2A" w:rsidRDefault="009A7E11" w:rsidP="00000BC1">
      <w:pPr>
        <w:pStyle w:val="BodyText"/>
        <w:widowControl w:val="0"/>
        <w:numPr>
          <w:ilvl w:val="0"/>
          <w:numId w:val="0"/>
        </w:numPr>
        <w:spacing w:after="0"/>
        <w:ind w:left="360" w:hanging="360"/>
        <w:jc w:val="both"/>
        <w:rPr>
          <w:rFonts w:asciiTheme="minorHAnsi" w:hAnsiTheme="minorHAnsi" w:cs="Arial"/>
          <w:szCs w:val="28"/>
        </w:rPr>
      </w:pPr>
    </w:p>
    <w:p w14:paraId="6598D6F9" w14:textId="77777777"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lang w:eastAsia="en-GB"/>
        </w:rPr>
        <w:t>Discrimination or harassment</w:t>
      </w:r>
      <w:r w:rsidRPr="002E2B2A">
        <w:rPr>
          <w:rFonts w:asciiTheme="minorHAnsi" w:hAnsiTheme="minorHAnsi" w:cs="Arial"/>
          <w:szCs w:val="28"/>
          <w:lang w:eastAsia="en-GB"/>
        </w:rPr>
        <w:t xml:space="preserve"> – is based on someone’s protected characteristics (race, ethnicity, gender, sexual orientation, disability etc.) and can, in some situations become a form of abuse. </w:t>
      </w:r>
    </w:p>
    <w:p w14:paraId="337BF09D" w14:textId="77777777" w:rsidR="009A7E11" w:rsidRPr="002E2B2A" w:rsidRDefault="009A7E11" w:rsidP="00000BC1">
      <w:pPr>
        <w:pStyle w:val="ListParagraph"/>
        <w:widowControl w:val="0"/>
        <w:suppressAutoHyphens w:val="0"/>
        <w:rPr>
          <w:rFonts w:asciiTheme="minorHAnsi" w:hAnsiTheme="minorHAnsi" w:cs="Arial"/>
          <w:b/>
          <w:sz w:val="28"/>
          <w:szCs w:val="28"/>
          <w:lang w:eastAsia="en-GB"/>
        </w:rPr>
      </w:pPr>
    </w:p>
    <w:p w14:paraId="34CA8EED" w14:textId="77777777"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lang w:eastAsia="en-GB"/>
        </w:rPr>
        <w:t>Institutional abuse</w:t>
      </w:r>
      <w:r w:rsidRPr="002E2B2A">
        <w:rPr>
          <w:rFonts w:asciiTheme="minorHAnsi" w:hAnsiTheme="minorHAnsi" w:cs="Arial"/>
          <w:szCs w:val="28"/>
          <w:lang w:eastAsia="en-GB"/>
        </w:rPr>
        <w:t xml:space="preserve"> - is where a service providing institution has policies and practices that deny the children or young people their dignity, or assert power and create a climate where the forms of abuse listed above are allowed to continue. </w:t>
      </w:r>
    </w:p>
    <w:p w14:paraId="59D9F668" w14:textId="77777777" w:rsidR="009A7E11" w:rsidRPr="002E2B2A" w:rsidRDefault="009A7E11" w:rsidP="00000BC1">
      <w:pPr>
        <w:widowControl w:val="0"/>
        <w:suppressAutoHyphens w:val="0"/>
        <w:ind w:left="284"/>
        <w:jc w:val="both"/>
        <w:rPr>
          <w:rFonts w:asciiTheme="minorHAnsi" w:hAnsiTheme="minorHAnsi" w:cs="Arial"/>
          <w:sz w:val="28"/>
          <w:szCs w:val="28"/>
          <w:lang w:eastAsia="en-GB"/>
        </w:rPr>
      </w:pPr>
    </w:p>
    <w:p w14:paraId="19CEEB98" w14:textId="77777777" w:rsidR="009A7E11" w:rsidRPr="002E2B2A" w:rsidRDefault="009A7E11" w:rsidP="00000BC1">
      <w:pPr>
        <w:pStyle w:val="BodyText"/>
        <w:widowControl w:val="0"/>
        <w:numPr>
          <w:ilvl w:val="1"/>
          <w:numId w:val="1"/>
        </w:numPr>
        <w:spacing w:after="0"/>
        <w:ind w:hanging="720"/>
        <w:jc w:val="both"/>
        <w:rPr>
          <w:rFonts w:asciiTheme="minorHAnsi" w:hAnsiTheme="minorHAnsi" w:cs="Arial"/>
          <w:b/>
          <w:szCs w:val="28"/>
        </w:rPr>
      </w:pPr>
      <w:r w:rsidRPr="002E2B2A">
        <w:rPr>
          <w:rFonts w:asciiTheme="minorHAnsi" w:hAnsiTheme="minorHAnsi" w:cs="Arial"/>
          <w:b/>
          <w:szCs w:val="28"/>
        </w:rPr>
        <w:t>Historical Abuse</w:t>
      </w:r>
    </w:p>
    <w:p w14:paraId="3230EAB4" w14:textId="77777777" w:rsidR="009A7E11" w:rsidRPr="002E2B2A" w:rsidRDefault="009A7E11" w:rsidP="00000BC1">
      <w:pPr>
        <w:pStyle w:val="BodyText"/>
        <w:widowControl w:val="0"/>
        <w:numPr>
          <w:ilvl w:val="0"/>
          <w:numId w:val="0"/>
        </w:numPr>
        <w:spacing w:after="0"/>
        <w:jc w:val="both"/>
        <w:rPr>
          <w:rFonts w:asciiTheme="minorHAnsi" w:hAnsiTheme="minorHAnsi" w:cs="Arial"/>
          <w:b/>
          <w:szCs w:val="28"/>
        </w:rPr>
      </w:pPr>
    </w:p>
    <w:p w14:paraId="19A8D5FB" w14:textId="77777777" w:rsidR="009A7E11" w:rsidRPr="002E2B2A" w:rsidRDefault="009A7E11" w:rsidP="00000BC1">
      <w:pPr>
        <w:pStyle w:val="BodyText"/>
        <w:widowControl w:val="0"/>
        <w:numPr>
          <w:ilvl w:val="2"/>
          <w:numId w:val="1"/>
        </w:numPr>
        <w:spacing w:after="0"/>
        <w:jc w:val="both"/>
        <w:rPr>
          <w:rFonts w:asciiTheme="minorHAnsi" w:hAnsiTheme="minorHAnsi" w:cs="Arial"/>
          <w:b/>
          <w:szCs w:val="28"/>
        </w:rPr>
      </w:pPr>
      <w:r w:rsidRPr="002E2B2A">
        <w:rPr>
          <w:rFonts w:asciiTheme="minorHAnsi" w:hAnsiTheme="minorHAnsi" w:cs="Arial"/>
          <w:szCs w:val="28"/>
        </w:rPr>
        <w:t>There may be occasions when a child, young person or adult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14:paraId="7D25C8CF" w14:textId="77777777" w:rsidR="009A7E11" w:rsidRPr="002E2B2A" w:rsidRDefault="009A7E11" w:rsidP="00000BC1">
      <w:pPr>
        <w:pStyle w:val="BodyText"/>
        <w:widowControl w:val="0"/>
        <w:numPr>
          <w:ilvl w:val="0"/>
          <w:numId w:val="0"/>
        </w:numPr>
        <w:spacing w:after="0"/>
        <w:ind w:left="360" w:hanging="360"/>
        <w:jc w:val="both"/>
        <w:rPr>
          <w:rFonts w:asciiTheme="minorHAnsi" w:hAnsiTheme="minorHAnsi" w:cs="Arial"/>
          <w:b/>
          <w:szCs w:val="28"/>
        </w:rPr>
      </w:pPr>
    </w:p>
    <w:p w14:paraId="2D95AA1B" w14:textId="40EC3C93" w:rsidR="009A7E11" w:rsidRPr="002E2B2A" w:rsidRDefault="009A7E11" w:rsidP="00000BC1">
      <w:pPr>
        <w:pStyle w:val="BodyText"/>
        <w:widowControl w:val="0"/>
        <w:numPr>
          <w:ilvl w:val="1"/>
          <w:numId w:val="1"/>
        </w:numPr>
        <w:spacing w:after="0"/>
        <w:ind w:hanging="720"/>
        <w:jc w:val="both"/>
        <w:rPr>
          <w:rFonts w:asciiTheme="minorHAnsi" w:hAnsiTheme="minorHAnsi" w:cs="Arial"/>
          <w:b/>
          <w:szCs w:val="28"/>
        </w:rPr>
      </w:pPr>
      <w:r w:rsidRPr="002E2B2A">
        <w:rPr>
          <w:rFonts w:asciiTheme="minorHAnsi" w:hAnsiTheme="minorHAnsi" w:cs="Arial"/>
          <w:b/>
          <w:szCs w:val="28"/>
        </w:rPr>
        <w:t xml:space="preserve">Domestic </w:t>
      </w:r>
      <w:r w:rsidR="00136DD8">
        <w:rPr>
          <w:rFonts w:asciiTheme="minorHAnsi" w:hAnsiTheme="minorHAnsi" w:cs="Arial"/>
          <w:b/>
          <w:szCs w:val="28"/>
        </w:rPr>
        <w:t>violence and a</w:t>
      </w:r>
      <w:r w:rsidRPr="002E2B2A">
        <w:rPr>
          <w:rFonts w:asciiTheme="minorHAnsi" w:hAnsiTheme="minorHAnsi" w:cs="Arial"/>
          <w:b/>
          <w:szCs w:val="28"/>
        </w:rPr>
        <w:t>buse</w:t>
      </w:r>
    </w:p>
    <w:p w14:paraId="61AB9FDA" w14:textId="77777777" w:rsidR="009A7E11" w:rsidRPr="002E2B2A" w:rsidRDefault="009A7E11" w:rsidP="00000BC1">
      <w:pPr>
        <w:pStyle w:val="BodyText"/>
        <w:widowControl w:val="0"/>
        <w:numPr>
          <w:ilvl w:val="0"/>
          <w:numId w:val="0"/>
        </w:numPr>
        <w:spacing w:after="0"/>
        <w:jc w:val="both"/>
        <w:rPr>
          <w:rFonts w:asciiTheme="minorHAnsi" w:hAnsiTheme="minorHAnsi" w:cs="Arial"/>
          <w:b/>
          <w:szCs w:val="28"/>
        </w:rPr>
      </w:pPr>
    </w:p>
    <w:p w14:paraId="10206A6E" w14:textId="53AC7C9F" w:rsidR="009A7E11" w:rsidRPr="002E2B2A" w:rsidRDefault="009A7E11" w:rsidP="00000BC1">
      <w:pPr>
        <w:pStyle w:val="BodyText"/>
        <w:widowControl w:val="0"/>
        <w:numPr>
          <w:ilvl w:val="2"/>
          <w:numId w:val="1"/>
        </w:numPr>
        <w:spacing w:after="0"/>
        <w:jc w:val="both"/>
        <w:rPr>
          <w:rFonts w:asciiTheme="minorHAnsi" w:hAnsiTheme="minorHAnsi" w:cs="Arial"/>
          <w:b/>
          <w:szCs w:val="28"/>
        </w:rPr>
      </w:pPr>
      <w:r w:rsidRPr="002E2B2A">
        <w:rPr>
          <w:rFonts w:asciiTheme="minorHAnsi" w:hAnsiTheme="minorHAnsi" w:cs="Arial"/>
          <w:szCs w:val="28"/>
        </w:rPr>
        <w:t xml:space="preserve">Staff may be working with children </w:t>
      </w:r>
      <w:r w:rsidR="005013D6" w:rsidRPr="002E2B2A">
        <w:rPr>
          <w:rFonts w:asciiTheme="minorHAnsi" w:hAnsiTheme="minorHAnsi" w:cs="Arial"/>
          <w:szCs w:val="28"/>
        </w:rPr>
        <w:t>or young people experiencing violence</w:t>
      </w:r>
      <w:r w:rsidR="00527452">
        <w:rPr>
          <w:rFonts w:asciiTheme="minorHAnsi" w:hAnsiTheme="minorHAnsi" w:cs="Arial"/>
          <w:szCs w:val="28"/>
        </w:rPr>
        <w:t xml:space="preserve"> </w:t>
      </w:r>
      <w:r w:rsidR="00136DD8">
        <w:rPr>
          <w:rFonts w:asciiTheme="minorHAnsi" w:hAnsiTheme="minorHAnsi" w:cs="Arial"/>
          <w:szCs w:val="28"/>
        </w:rPr>
        <w:t>and abuse</w:t>
      </w:r>
      <w:r w:rsidR="005013D6" w:rsidRPr="002E2B2A">
        <w:rPr>
          <w:rFonts w:asciiTheme="minorHAnsi" w:hAnsiTheme="minorHAnsi" w:cs="Arial"/>
          <w:szCs w:val="28"/>
        </w:rPr>
        <w:t xml:space="preserve"> at home</w:t>
      </w:r>
      <w:r w:rsidRPr="002E2B2A">
        <w:rPr>
          <w:rFonts w:asciiTheme="minorHAnsi" w:hAnsiTheme="minorHAnsi" w:cs="Arial"/>
          <w:szCs w:val="28"/>
        </w:rPr>
        <w:t xml:space="preserve">. </w:t>
      </w:r>
      <w:r w:rsidRPr="002E2B2A">
        <w:rPr>
          <w:rFonts w:asciiTheme="minorHAnsi" w:hAnsiTheme="minorHAnsi" w:cs="Arial"/>
          <w:szCs w:val="28"/>
          <w:lang w:eastAsia="en-GB"/>
        </w:rPr>
        <w:t xml:space="preserve">The Government defines domestic </w:t>
      </w:r>
      <w:r w:rsidR="00527452">
        <w:rPr>
          <w:rFonts w:asciiTheme="minorHAnsi" w:hAnsiTheme="minorHAnsi" w:cs="Arial"/>
          <w:szCs w:val="28"/>
          <w:lang w:eastAsia="en-GB"/>
        </w:rPr>
        <w:t xml:space="preserve">violence and </w:t>
      </w:r>
      <w:r w:rsidRPr="002E2B2A">
        <w:rPr>
          <w:rFonts w:asciiTheme="minorHAnsi" w:hAnsiTheme="minorHAnsi" w:cs="Arial"/>
          <w:szCs w:val="28"/>
          <w:lang w:eastAsia="en-GB"/>
        </w:rPr>
        <w:t>abuse as “</w:t>
      </w:r>
      <w:r w:rsidR="00527452" w:rsidRPr="00527452">
        <w:rPr>
          <w:rFonts w:asciiTheme="minorHAnsi" w:hAnsiTheme="minorHAnsi" w:cs="Arial"/>
          <w:szCs w:val="28"/>
          <w:lang w:val="en" w:eastAsia="en-GB"/>
        </w:rPr>
        <w:t xml:space="preserve">any incident or pattern of incidents of controlling, coercive, threatening </w:t>
      </w:r>
      <w:proofErr w:type="spellStart"/>
      <w:r w:rsidR="00527452" w:rsidRPr="00527452">
        <w:rPr>
          <w:rFonts w:asciiTheme="minorHAnsi" w:hAnsiTheme="minorHAnsi" w:cs="Arial"/>
          <w:szCs w:val="28"/>
          <w:lang w:val="en" w:eastAsia="en-GB"/>
        </w:rPr>
        <w:t>behaviour</w:t>
      </w:r>
      <w:proofErr w:type="spellEnd"/>
      <w:r w:rsidR="00527452" w:rsidRPr="00527452">
        <w:rPr>
          <w:rFonts w:asciiTheme="minorHAnsi" w:hAnsiTheme="minorHAnsi" w:cs="Arial"/>
          <w:szCs w:val="28"/>
          <w:lang w:val="en" w:eastAsia="en-GB"/>
        </w:rPr>
        <w:t>, violence or abuse between those aged 16 or over who are, or have been, intimate partners or family members regardless of gender or sexuality. The abuse can encompass, but is not limited to:</w:t>
      </w:r>
      <w:r w:rsidR="00527452">
        <w:rPr>
          <w:rFonts w:asciiTheme="minorHAnsi" w:hAnsiTheme="minorHAnsi" w:cs="Arial"/>
          <w:szCs w:val="28"/>
          <w:lang w:val="en" w:eastAsia="en-GB"/>
        </w:rPr>
        <w:t xml:space="preserve"> psychological, physical, sexual, financial or emotional)</w:t>
      </w:r>
      <w:r w:rsidRPr="002E2B2A">
        <w:rPr>
          <w:rFonts w:asciiTheme="minorHAnsi" w:hAnsiTheme="minorHAnsi" w:cs="Arial"/>
          <w:szCs w:val="28"/>
          <w:lang w:eastAsia="en-GB"/>
        </w:rPr>
        <w:t xml:space="preserve">.” </w:t>
      </w:r>
      <w:r w:rsidR="00F52369">
        <w:rPr>
          <w:rFonts w:asciiTheme="minorHAnsi" w:hAnsiTheme="minorHAnsi" w:cs="Arial"/>
          <w:szCs w:val="28"/>
          <w:lang w:eastAsia="en-GB"/>
        </w:rPr>
        <w:t xml:space="preserve">The definition, which is </w:t>
      </w:r>
      <w:r w:rsidR="00F52369">
        <w:rPr>
          <w:rFonts w:asciiTheme="minorHAnsi" w:hAnsiTheme="minorHAnsi" w:cs="Arial"/>
          <w:szCs w:val="28"/>
          <w:lang w:eastAsia="en-GB"/>
        </w:rPr>
        <w:lastRenderedPageBreak/>
        <w:t>not a legal definition, includes s</w:t>
      </w:r>
      <w:r w:rsidR="00F91B60">
        <w:rPr>
          <w:rFonts w:asciiTheme="minorHAnsi" w:hAnsiTheme="minorHAnsi" w:cs="Arial"/>
          <w:szCs w:val="28"/>
          <w:lang w:eastAsia="en-GB"/>
        </w:rPr>
        <w:t>o</w:t>
      </w:r>
      <w:r w:rsidR="00527452">
        <w:rPr>
          <w:rFonts w:asciiTheme="minorHAnsi" w:hAnsiTheme="minorHAnsi" w:cs="Arial"/>
          <w:szCs w:val="28"/>
          <w:lang w:eastAsia="en-GB"/>
        </w:rPr>
        <w:t xml:space="preserve"> called ‘honour</w:t>
      </w:r>
      <w:r w:rsidR="00F52369">
        <w:rPr>
          <w:rFonts w:asciiTheme="minorHAnsi" w:hAnsiTheme="minorHAnsi" w:cs="Arial"/>
          <w:szCs w:val="28"/>
          <w:lang w:eastAsia="en-GB"/>
        </w:rPr>
        <w:t xml:space="preserve">’ based violence, female genital mutilation (FGM) and forced marriage, and is clear that victims are not confined to one gender or ethnic group. </w:t>
      </w:r>
      <w:r w:rsidRPr="002E2B2A">
        <w:rPr>
          <w:rFonts w:asciiTheme="minorHAnsi" w:hAnsiTheme="minorHAnsi" w:cs="Arial"/>
          <w:szCs w:val="28"/>
        </w:rPr>
        <w:t xml:space="preserve">Children or young people experiencing or witnessing </w:t>
      </w:r>
      <w:r w:rsidR="00527452">
        <w:rPr>
          <w:rFonts w:asciiTheme="minorHAnsi" w:hAnsiTheme="minorHAnsi" w:cs="Arial"/>
          <w:szCs w:val="28"/>
        </w:rPr>
        <w:t>domestic violence or abuse</w:t>
      </w:r>
      <w:r w:rsidRPr="002E2B2A">
        <w:rPr>
          <w:rFonts w:asciiTheme="minorHAnsi" w:hAnsiTheme="minorHAnsi" w:cs="Arial"/>
          <w:szCs w:val="28"/>
        </w:rPr>
        <w:t xml:space="preserve"> may demonstrate many of the symptoms</w:t>
      </w:r>
      <w:r w:rsidR="00F52369">
        <w:rPr>
          <w:rFonts w:asciiTheme="minorHAnsi" w:hAnsiTheme="minorHAnsi" w:cs="Arial"/>
          <w:szCs w:val="28"/>
        </w:rPr>
        <w:t xml:space="preserve"> of abuse</w:t>
      </w:r>
      <w:r w:rsidRPr="002E2B2A">
        <w:rPr>
          <w:rFonts w:asciiTheme="minorHAnsi" w:hAnsiTheme="minorHAnsi" w:cs="Arial"/>
          <w:szCs w:val="28"/>
        </w:rPr>
        <w:t xml:space="preserve"> listed </w:t>
      </w:r>
      <w:r w:rsidR="00527452">
        <w:rPr>
          <w:rFonts w:asciiTheme="minorHAnsi" w:hAnsiTheme="minorHAnsi" w:cs="Arial"/>
          <w:szCs w:val="28"/>
        </w:rPr>
        <w:t>above</w:t>
      </w:r>
      <w:r w:rsidRPr="002E2B2A">
        <w:rPr>
          <w:rFonts w:asciiTheme="minorHAnsi" w:hAnsiTheme="minorHAnsi" w:cs="Arial"/>
          <w:szCs w:val="28"/>
        </w:rPr>
        <w:t>.  Staff will need to treat them sensitively</w:t>
      </w:r>
      <w:r w:rsidR="00C424AF">
        <w:rPr>
          <w:rFonts w:asciiTheme="minorHAnsi" w:hAnsiTheme="minorHAnsi" w:cs="Arial"/>
          <w:szCs w:val="28"/>
        </w:rPr>
        <w:t xml:space="preserve"> and</w:t>
      </w:r>
      <w:r w:rsidR="00C424AF" w:rsidRPr="002E2B2A">
        <w:rPr>
          <w:rFonts w:asciiTheme="minorHAnsi" w:hAnsiTheme="minorHAnsi" w:cs="Arial"/>
          <w:szCs w:val="28"/>
        </w:rPr>
        <w:t xml:space="preserve"> record</w:t>
      </w:r>
      <w:r w:rsidRPr="002E2B2A">
        <w:rPr>
          <w:rFonts w:asciiTheme="minorHAnsi" w:hAnsiTheme="minorHAnsi" w:cs="Arial"/>
          <w:szCs w:val="28"/>
        </w:rPr>
        <w:t xml:space="preserve"> their concerns</w:t>
      </w:r>
      <w:r w:rsidR="00C424AF">
        <w:rPr>
          <w:rFonts w:asciiTheme="minorHAnsi" w:hAnsiTheme="minorHAnsi" w:cs="Arial"/>
          <w:szCs w:val="28"/>
        </w:rPr>
        <w:t>.</w:t>
      </w:r>
      <w:r w:rsidRPr="002E2B2A">
        <w:rPr>
          <w:rFonts w:asciiTheme="minorHAnsi" w:hAnsiTheme="minorHAnsi" w:cs="Arial"/>
          <w:szCs w:val="28"/>
        </w:rPr>
        <w:t xml:space="preserve"> </w:t>
      </w:r>
      <w:r w:rsidR="00C424AF" w:rsidRPr="00C424AF">
        <w:rPr>
          <w:rFonts w:asciiTheme="minorHAnsi" w:hAnsiTheme="minorHAnsi" w:cs="Arial"/>
          <w:szCs w:val="28"/>
        </w:rPr>
        <w:t>The harm to chi</w:t>
      </w:r>
      <w:r w:rsidR="00F52369">
        <w:rPr>
          <w:rFonts w:asciiTheme="minorHAnsi" w:hAnsiTheme="minorHAnsi" w:cs="Arial"/>
          <w:szCs w:val="28"/>
        </w:rPr>
        <w:t>ldren can be significant. The legal</w:t>
      </w:r>
      <w:r w:rsidR="00C424AF" w:rsidRPr="00C424AF">
        <w:rPr>
          <w:rFonts w:asciiTheme="minorHAnsi" w:hAnsiTheme="minorHAnsi" w:cs="Arial"/>
          <w:szCs w:val="28"/>
        </w:rPr>
        <w:t xml:space="preserve"> definition of</w:t>
      </w:r>
      <w:r w:rsidR="00F52369">
        <w:rPr>
          <w:rFonts w:asciiTheme="minorHAnsi" w:hAnsiTheme="minorHAnsi" w:cs="Arial"/>
          <w:szCs w:val="28"/>
        </w:rPr>
        <w:t xml:space="preserve"> significant harm</w:t>
      </w:r>
      <w:r w:rsidR="00C424AF" w:rsidRPr="00C424AF">
        <w:rPr>
          <w:rFonts w:asciiTheme="minorHAnsi" w:hAnsiTheme="minorHAnsi" w:cs="Arial"/>
          <w:szCs w:val="28"/>
        </w:rPr>
        <w:t xml:space="preserve"> include</w:t>
      </w:r>
      <w:r w:rsidR="00F52369">
        <w:rPr>
          <w:rFonts w:asciiTheme="minorHAnsi" w:hAnsiTheme="minorHAnsi" w:cs="Arial"/>
          <w:szCs w:val="28"/>
        </w:rPr>
        <w:t>s</w:t>
      </w:r>
      <w:r w:rsidR="00C424AF" w:rsidRPr="00C424AF">
        <w:rPr>
          <w:rFonts w:asciiTheme="minorHAnsi" w:hAnsiTheme="minorHAnsi" w:cs="Arial"/>
          <w:szCs w:val="28"/>
        </w:rPr>
        <w:t xml:space="preserve"> “the harm that children suffer by seeing or hearing the ill-treatment of another, particularly in the home”. Therefore if staff </w:t>
      </w:r>
      <w:r w:rsidR="00C424AF">
        <w:rPr>
          <w:rFonts w:asciiTheme="minorHAnsi" w:hAnsiTheme="minorHAnsi" w:cs="Arial"/>
          <w:szCs w:val="28"/>
        </w:rPr>
        <w:t xml:space="preserve">or volunteers </w:t>
      </w:r>
      <w:r w:rsidR="00C424AF" w:rsidRPr="00C424AF">
        <w:rPr>
          <w:rFonts w:asciiTheme="minorHAnsi" w:hAnsiTheme="minorHAnsi" w:cs="Arial"/>
          <w:szCs w:val="28"/>
        </w:rPr>
        <w:t>are aware that a child is witnessi</w:t>
      </w:r>
      <w:r w:rsidR="00C424AF">
        <w:rPr>
          <w:rFonts w:asciiTheme="minorHAnsi" w:hAnsiTheme="minorHAnsi" w:cs="Arial"/>
          <w:szCs w:val="28"/>
        </w:rPr>
        <w:t xml:space="preserve">ng or hearing domestic violence they will inform the </w:t>
      </w:r>
      <w:r w:rsidR="00C424AF" w:rsidRPr="00C424AF">
        <w:rPr>
          <w:rFonts w:asciiTheme="minorHAnsi" w:hAnsiTheme="minorHAnsi" w:cs="Arial"/>
          <w:szCs w:val="28"/>
        </w:rPr>
        <w:t xml:space="preserve">Designated </w:t>
      </w:r>
      <w:r w:rsidR="00C424AF">
        <w:rPr>
          <w:rFonts w:asciiTheme="minorHAnsi" w:hAnsiTheme="minorHAnsi" w:cs="Arial"/>
          <w:szCs w:val="28"/>
        </w:rPr>
        <w:t>Person</w:t>
      </w:r>
      <w:r w:rsidR="00C424AF" w:rsidRPr="00C424AF">
        <w:rPr>
          <w:rFonts w:asciiTheme="minorHAnsi" w:hAnsiTheme="minorHAnsi" w:cs="Arial"/>
          <w:szCs w:val="28"/>
        </w:rPr>
        <w:t xml:space="preserve"> who will refer this to </w:t>
      </w:r>
      <w:r w:rsidR="00C424AF">
        <w:rPr>
          <w:rFonts w:asciiTheme="minorHAnsi" w:hAnsiTheme="minorHAnsi" w:cs="Arial"/>
          <w:szCs w:val="28"/>
        </w:rPr>
        <w:t xml:space="preserve">First Response. </w:t>
      </w:r>
    </w:p>
    <w:p w14:paraId="469FB795" w14:textId="77777777" w:rsidR="009A7E11" w:rsidRPr="002E2B2A" w:rsidRDefault="009A7E11" w:rsidP="00000BC1">
      <w:pPr>
        <w:widowControl w:val="0"/>
        <w:suppressAutoHyphens w:val="0"/>
        <w:jc w:val="both"/>
        <w:rPr>
          <w:rFonts w:asciiTheme="minorHAnsi" w:hAnsiTheme="minorHAnsi" w:cs="Arial"/>
          <w:sz w:val="28"/>
          <w:szCs w:val="28"/>
        </w:rPr>
      </w:pPr>
    </w:p>
    <w:p w14:paraId="78529CC0" w14:textId="77777777" w:rsidR="009A7E11" w:rsidRPr="002E2B2A" w:rsidRDefault="009A7E11" w:rsidP="00000BC1">
      <w:pPr>
        <w:pStyle w:val="ListParagraph"/>
        <w:widowControl w:val="0"/>
        <w:numPr>
          <w:ilvl w:val="1"/>
          <w:numId w:val="1"/>
        </w:numPr>
        <w:suppressAutoHyphens w:val="0"/>
        <w:ind w:hanging="720"/>
        <w:jc w:val="both"/>
        <w:rPr>
          <w:rFonts w:asciiTheme="minorHAnsi" w:hAnsiTheme="minorHAnsi"/>
          <w:b/>
          <w:sz w:val="28"/>
          <w:szCs w:val="28"/>
        </w:rPr>
      </w:pPr>
      <w:r w:rsidRPr="002E2B2A">
        <w:rPr>
          <w:rFonts w:asciiTheme="minorHAnsi" w:hAnsiTheme="minorHAnsi"/>
          <w:b/>
          <w:sz w:val="28"/>
          <w:szCs w:val="28"/>
        </w:rPr>
        <w:t>Female Genital Mutilation (FGM)</w:t>
      </w:r>
    </w:p>
    <w:p w14:paraId="145478D9" w14:textId="77777777" w:rsidR="009A7E11" w:rsidRPr="002E2B2A" w:rsidRDefault="009A7E11" w:rsidP="00000BC1">
      <w:pPr>
        <w:widowControl w:val="0"/>
        <w:suppressAutoHyphens w:val="0"/>
        <w:jc w:val="both"/>
        <w:rPr>
          <w:rFonts w:asciiTheme="minorHAnsi" w:hAnsiTheme="minorHAnsi"/>
          <w:b/>
          <w:sz w:val="28"/>
          <w:szCs w:val="28"/>
        </w:rPr>
      </w:pPr>
    </w:p>
    <w:p w14:paraId="07ACE37E" w14:textId="321CB3EA" w:rsidR="009A7E11" w:rsidRPr="002E2B2A" w:rsidRDefault="009A7E11" w:rsidP="00000BC1">
      <w:pPr>
        <w:pStyle w:val="ListParagraph"/>
        <w:widowControl w:val="0"/>
        <w:numPr>
          <w:ilvl w:val="2"/>
          <w:numId w:val="1"/>
        </w:numPr>
        <w:suppressAutoHyphens w:val="0"/>
        <w:jc w:val="both"/>
        <w:rPr>
          <w:rFonts w:asciiTheme="minorHAnsi" w:hAnsiTheme="minorHAnsi"/>
          <w:b/>
          <w:sz w:val="28"/>
          <w:szCs w:val="28"/>
        </w:rPr>
      </w:pPr>
      <w:r w:rsidRPr="002E2B2A">
        <w:rPr>
          <w:rFonts w:asciiTheme="minorHAnsi" w:hAnsiTheme="minorHAnsi"/>
          <w:sz w:val="28"/>
          <w:szCs w:val="28"/>
        </w:rPr>
        <w:t>Female circumcision, known as FGM, is illegal in the UK</w:t>
      </w:r>
      <w:r w:rsidR="00F32E7C">
        <w:rPr>
          <w:rFonts w:asciiTheme="minorHAnsi" w:hAnsiTheme="minorHAnsi"/>
          <w:sz w:val="28"/>
          <w:szCs w:val="28"/>
        </w:rPr>
        <w:t xml:space="preserve"> (Female Genital Mutilation Act 2003)</w:t>
      </w:r>
      <w:r w:rsidRPr="002E2B2A">
        <w:rPr>
          <w:rFonts w:asciiTheme="minorHAnsi" w:hAnsiTheme="minorHAnsi"/>
          <w:sz w:val="28"/>
          <w:szCs w:val="28"/>
        </w:rPr>
        <w:t xml:space="preserve"> and it is an offence to take UK nationals abroad to aid, abet or carry out FGM. All agencies have a statutory responsibility to safeguard children </w:t>
      </w:r>
      <w:r w:rsidR="005013D6" w:rsidRPr="002E2B2A">
        <w:rPr>
          <w:rFonts w:asciiTheme="minorHAnsi" w:hAnsiTheme="minorHAnsi"/>
          <w:sz w:val="28"/>
          <w:szCs w:val="28"/>
        </w:rPr>
        <w:t xml:space="preserve">and young people </w:t>
      </w:r>
      <w:r w:rsidRPr="002E2B2A">
        <w:rPr>
          <w:rFonts w:asciiTheme="minorHAnsi" w:hAnsiTheme="minorHAnsi"/>
          <w:sz w:val="28"/>
          <w:szCs w:val="28"/>
        </w:rPr>
        <w:t>from being abused through FGM. If you are concerned that a girl is at risk of FGM, this is a child protection issue and must be documented and reported to First Response and or the police.</w:t>
      </w:r>
    </w:p>
    <w:p w14:paraId="0EA01744" w14:textId="77777777" w:rsidR="009A7E11" w:rsidRPr="002E2B2A" w:rsidRDefault="009A7E11" w:rsidP="00000BC1">
      <w:pPr>
        <w:widowControl w:val="0"/>
        <w:suppressAutoHyphens w:val="0"/>
        <w:ind w:left="360"/>
        <w:jc w:val="both"/>
        <w:rPr>
          <w:rFonts w:asciiTheme="minorHAnsi" w:hAnsiTheme="minorHAnsi"/>
          <w:b/>
          <w:sz w:val="28"/>
          <w:szCs w:val="28"/>
        </w:rPr>
      </w:pPr>
    </w:p>
    <w:p w14:paraId="2EA951EA" w14:textId="77777777" w:rsidR="009A7E11" w:rsidRPr="002E2B2A" w:rsidRDefault="009A7E11" w:rsidP="00000BC1">
      <w:pPr>
        <w:pStyle w:val="ListParagraph"/>
        <w:widowControl w:val="0"/>
        <w:numPr>
          <w:ilvl w:val="2"/>
          <w:numId w:val="1"/>
        </w:numPr>
        <w:suppressAutoHyphens w:val="0"/>
        <w:jc w:val="both"/>
        <w:rPr>
          <w:rFonts w:asciiTheme="minorHAnsi" w:hAnsiTheme="minorHAnsi"/>
          <w:b/>
          <w:sz w:val="28"/>
          <w:szCs w:val="28"/>
        </w:rPr>
      </w:pPr>
      <w:r w:rsidRPr="002E2B2A">
        <w:rPr>
          <w:rFonts w:asciiTheme="minorHAnsi" w:hAnsiTheme="minorHAnsi"/>
          <w:sz w:val="28"/>
          <w:szCs w:val="28"/>
        </w:rPr>
        <w:t>Some warning signs that</w:t>
      </w:r>
      <w:r w:rsidRPr="002E2B2A">
        <w:rPr>
          <w:rFonts w:asciiTheme="minorHAnsi" w:hAnsiTheme="minorHAnsi"/>
          <w:b/>
          <w:sz w:val="28"/>
          <w:szCs w:val="28"/>
        </w:rPr>
        <w:t xml:space="preserve"> MAY</w:t>
      </w:r>
      <w:r w:rsidRPr="002E2B2A">
        <w:rPr>
          <w:rFonts w:asciiTheme="minorHAnsi" w:hAnsiTheme="minorHAnsi"/>
          <w:sz w:val="28"/>
          <w:szCs w:val="28"/>
        </w:rPr>
        <w:t xml:space="preserve"> indicate a girl is at risk of FGM include:</w:t>
      </w:r>
    </w:p>
    <w:p w14:paraId="30B8390D" w14:textId="77777777" w:rsidR="009A7E11" w:rsidRPr="002E2B2A" w:rsidRDefault="009A7E11" w:rsidP="00000BC1">
      <w:pPr>
        <w:pStyle w:val="ListParagraph"/>
        <w:widowControl w:val="0"/>
        <w:numPr>
          <w:ilvl w:val="0"/>
          <w:numId w:val="4"/>
        </w:numPr>
        <w:suppressAutoHyphens w:val="0"/>
        <w:ind w:left="1134" w:hanging="425"/>
        <w:jc w:val="both"/>
        <w:rPr>
          <w:rFonts w:asciiTheme="minorHAnsi" w:hAnsiTheme="minorHAnsi"/>
          <w:sz w:val="28"/>
          <w:szCs w:val="28"/>
        </w:rPr>
      </w:pPr>
      <w:r w:rsidRPr="002E2B2A">
        <w:rPr>
          <w:rFonts w:asciiTheme="minorHAnsi" w:hAnsiTheme="minorHAnsi"/>
          <w:sz w:val="28"/>
          <w:szCs w:val="28"/>
        </w:rPr>
        <w:t>Parents requesting an extended leave from school on top of school holidays</w:t>
      </w:r>
    </w:p>
    <w:p w14:paraId="267186A9" w14:textId="77777777" w:rsidR="009A7E11" w:rsidRPr="002E2B2A" w:rsidRDefault="009A7E11" w:rsidP="00000BC1">
      <w:pPr>
        <w:pStyle w:val="ListParagraph"/>
        <w:widowControl w:val="0"/>
        <w:numPr>
          <w:ilvl w:val="0"/>
          <w:numId w:val="4"/>
        </w:numPr>
        <w:suppressAutoHyphens w:val="0"/>
        <w:ind w:left="1134" w:hanging="425"/>
        <w:jc w:val="both"/>
        <w:rPr>
          <w:rFonts w:asciiTheme="minorHAnsi" w:hAnsiTheme="minorHAnsi"/>
          <w:sz w:val="28"/>
          <w:szCs w:val="28"/>
        </w:rPr>
      </w:pPr>
      <w:r w:rsidRPr="002E2B2A">
        <w:rPr>
          <w:rFonts w:asciiTheme="minorHAnsi" w:hAnsiTheme="minorHAnsi"/>
          <w:sz w:val="28"/>
          <w:szCs w:val="28"/>
        </w:rPr>
        <w:t>If a girl comes from a country that has high prevalence of FGM</w:t>
      </w:r>
    </w:p>
    <w:p w14:paraId="6C47BA30" w14:textId="77777777" w:rsidR="009A7E11" w:rsidRPr="002E2B2A" w:rsidRDefault="009A7E11" w:rsidP="00000BC1">
      <w:pPr>
        <w:pStyle w:val="ListParagraph"/>
        <w:widowControl w:val="0"/>
        <w:numPr>
          <w:ilvl w:val="0"/>
          <w:numId w:val="4"/>
        </w:numPr>
        <w:suppressAutoHyphens w:val="0"/>
        <w:ind w:left="1134" w:hanging="425"/>
        <w:jc w:val="both"/>
        <w:rPr>
          <w:rFonts w:asciiTheme="minorHAnsi" w:hAnsiTheme="minorHAnsi"/>
          <w:sz w:val="28"/>
          <w:szCs w:val="28"/>
        </w:rPr>
      </w:pPr>
      <w:r w:rsidRPr="002E2B2A">
        <w:rPr>
          <w:rFonts w:asciiTheme="minorHAnsi" w:hAnsiTheme="minorHAnsi"/>
          <w:sz w:val="28"/>
          <w:szCs w:val="28"/>
        </w:rPr>
        <w:t>Mother and other siblings have already undergone FGM</w:t>
      </w:r>
    </w:p>
    <w:p w14:paraId="79442ED6" w14:textId="122EEDE1" w:rsidR="00F32E7C" w:rsidRDefault="009A7E11" w:rsidP="00F32E7C">
      <w:pPr>
        <w:pStyle w:val="ListParagraph"/>
        <w:widowControl w:val="0"/>
        <w:numPr>
          <w:ilvl w:val="0"/>
          <w:numId w:val="4"/>
        </w:numPr>
        <w:suppressAutoHyphens w:val="0"/>
        <w:rPr>
          <w:rFonts w:asciiTheme="minorHAnsi" w:hAnsiTheme="minorHAnsi"/>
          <w:sz w:val="28"/>
          <w:szCs w:val="28"/>
        </w:rPr>
      </w:pPr>
      <w:r w:rsidRPr="000111F7">
        <w:rPr>
          <w:rFonts w:asciiTheme="minorHAnsi" w:hAnsiTheme="minorHAnsi"/>
          <w:sz w:val="28"/>
          <w:szCs w:val="28"/>
        </w:rPr>
        <w:t>Child may indicate that they are going for a special event</w:t>
      </w:r>
    </w:p>
    <w:p w14:paraId="1E44C925" w14:textId="77777777" w:rsidR="00F32E7C" w:rsidRDefault="00F32E7C" w:rsidP="000111F7">
      <w:pPr>
        <w:widowControl w:val="0"/>
        <w:suppressAutoHyphens w:val="0"/>
        <w:ind w:left="720"/>
        <w:rPr>
          <w:rFonts w:asciiTheme="minorHAnsi" w:hAnsiTheme="minorHAnsi"/>
          <w:sz w:val="28"/>
          <w:szCs w:val="28"/>
        </w:rPr>
      </w:pPr>
    </w:p>
    <w:p w14:paraId="73546FF5" w14:textId="47C5BEF4" w:rsidR="00F32E7C" w:rsidRPr="000111F7" w:rsidRDefault="00F32E7C" w:rsidP="000111F7">
      <w:pPr>
        <w:widowControl w:val="0"/>
        <w:suppressAutoHyphens w:val="0"/>
        <w:ind w:left="360"/>
        <w:rPr>
          <w:rFonts w:asciiTheme="minorHAnsi" w:hAnsiTheme="minorHAnsi"/>
          <w:sz w:val="28"/>
          <w:szCs w:val="28"/>
        </w:rPr>
      </w:pPr>
      <w:r w:rsidRPr="000111F7">
        <w:rPr>
          <w:rFonts w:asciiTheme="minorHAnsi" w:hAnsiTheme="minorHAnsi"/>
          <w:sz w:val="28"/>
          <w:szCs w:val="28"/>
        </w:rPr>
        <w:t>Consider whether any other indicators exist that suggest FGM may have or has already taken place, for example:</w:t>
      </w:r>
    </w:p>
    <w:p w14:paraId="09580886" w14:textId="77777777" w:rsidR="00F32E7C" w:rsidRPr="00F32E7C" w:rsidRDefault="00F32E7C" w:rsidP="000111F7">
      <w:pPr>
        <w:pStyle w:val="ListParagraph"/>
        <w:widowControl w:val="0"/>
        <w:suppressAutoHyphens w:val="0"/>
        <w:rPr>
          <w:rFonts w:asciiTheme="minorHAnsi" w:hAnsiTheme="minorHAnsi"/>
          <w:sz w:val="28"/>
          <w:szCs w:val="28"/>
        </w:rPr>
      </w:pPr>
    </w:p>
    <w:p w14:paraId="114BB7F3" w14:textId="348C104E" w:rsidR="00F32E7C" w:rsidRPr="00F32E7C" w:rsidRDefault="00F32E7C" w:rsidP="00F32E7C">
      <w:pPr>
        <w:pStyle w:val="ListParagraph"/>
        <w:widowControl w:val="0"/>
        <w:numPr>
          <w:ilvl w:val="0"/>
          <w:numId w:val="4"/>
        </w:numPr>
        <w:suppressAutoHyphens w:val="0"/>
        <w:rPr>
          <w:rFonts w:asciiTheme="minorHAnsi" w:hAnsiTheme="minorHAnsi"/>
          <w:sz w:val="28"/>
          <w:szCs w:val="28"/>
        </w:rPr>
      </w:pPr>
      <w:r w:rsidRPr="00F32E7C">
        <w:rPr>
          <w:rFonts w:asciiTheme="minorHAnsi" w:hAnsiTheme="minorHAnsi"/>
          <w:sz w:val="28"/>
          <w:szCs w:val="28"/>
        </w:rPr>
        <w:t>The child has changed in behaviour after a prolonged absence from the setting</w:t>
      </w:r>
      <w:r w:rsidR="00570908">
        <w:rPr>
          <w:rFonts w:asciiTheme="minorHAnsi" w:hAnsiTheme="minorHAnsi"/>
          <w:sz w:val="28"/>
          <w:szCs w:val="28"/>
        </w:rPr>
        <w:t>;</w:t>
      </w:r>
      <w:r w:rsidRPr="00F32E7C">
        <w:rPr>
          <w:rFonts w:asciiTheme="minorHAnsi" w:hAnsiTheme="minorHAnsi"/>
          <w:sz w:val="28"/>
          <w:szCs w:val="28"/>
        </w:rPr>
        <w:t xml:space="preserve"> </w:t>
      </w:r>
    </w:p>
    <w:p w14:paraId="20DCB2C1" w14:textId="77777777" w:rsidR="00F32E7C" w:rsidRPr="00F32E7C" w:rsidRDefault="00F32E7C" w:rsidP="00F32E7C">
      <w:pPr>
        <w:pStyle w:val="ListParagraph"/>
        <w:widowControl w:val="0"/>
        <w:numPr>
          <w:ilvl w:val="0"/>
          <w:numId w:val="4"/>
        </w:numPr>
        <w:suppressAutoHyphens w:val="0"/>
        <w:rPr>
          <w:rFonts w:asciiTheme="minorHAnsi" w:hAnsiTheme="minorHAnsi"/>
          <w:sz w:val="28"/>
          <w:szCs w:val="28"/>
        </w:rPr>
      </w:pPr>
      <w:r w:rsidRPr="00F32E7C">
        <w:rPr>
          <w:rFonts w:asciiTheme="minorHAnsi" w:hAnsiTheme="minorHAnsi"/>
          <w:sz w:val="28"/>
          <w:szCs w:val="28"/>
        </w:rPr>
        <w:t>The child has health problems, particularly bladder or menstrual problems;</w:t>
      </w:r>
    </w:p>
    <w:p w14:paraId="4DC268E9" w14:textId="77777777" w:rsidR="00F32E7C" w:rsidRPr="00F32E7C" w:rsidRDefault="00F32E7C" w:rsidP="00F32E7C">
      <w:pPr>
        <w:pStyle w:val="ListParagraph"/>
        <w:widowControl w:val="0"/>
        <w:numPr>
          <w:ilvl w:val="0"/>
          <w:numId w:val="4"/>
        </w:numPr>
        <w:suppressAutoHyphens w:val="0"/>
        <w:rPr>
          <w:rFonts w:asciiTheme="minorHAnsi" w:hAnsiTheme="minorHAnsi"/>
          <w:sz w:val="28"/>
          <w:szCs w:val="28"/>
        </w:rPr>
      </w:pPr>
      <w:r w:rsidRPr="00F32E7C">
        <w:rPr>
          <w:rFonts w:asciiTheme="minorHAnsi" w:hAnsiTheme="minorHAnsi"/>
          <w:sz w:val="28"/>
          <w:szCs w:val="28"/>
        </w:rPr>
        <w:t xml:space="preserve">The child has difficulty walking, sitting or standing and may appear to be </w:t>
      </w:r>
      <w:r w:rsidRPr="00F32E7C">
        <w:rPr>
          <w:rFonts w:asciiTheme="minorHAnsi" w:hAnsiTheme="minorHAnsi"/>
          <w:sz w:val="28"/>
          <w:szCs w:val="28"/>
        </w:rPr>
        <w:lastRenderedPageBreak/>
        <w:t>uncomfortable.</w:t>
      </w:r>
    </w:p>
    <w:p w14:paraId="5CBF2D90" w14:textId="77777777" w:rsidR="00F32E7C" w:rsidRPr="000111F7" w:rsidRDefault="00F32E7C" w:rsidP="000111F7">
      <w:pPr>
        <w:widowControl w:val="0"/>
        <w:suppressAutoHyphens w:val="0"/>
        <w:ind w:left="360"/>
        <w:rPr>
          <w:rFonts w:asciiTheme="minorHAnsi" w:hAnsiTheme="minorHAnsi"/>
          <w:sz w:val="28"/>
          <w:szCs w:val="28"/>
        </w:rPr>
      </w:pPr>
    </w:p>
    <w:p w14:paraId="0EC6B12C" w14:textId="77777777" w:rsidR="00DE0DD8" w:rsidRDefault="00DE0DD8" w:rsidP="00DC286D">
      <w:pPr>
        <w:widowControl w:val="0"/>
        <w:suppressAutoHyphens w:val="0"/>
        <w:rPr>
          <w:rFonts w:asciiTheme="minorHAnsi" w:hAnsiTheme="minorHAnsi"/>
          <w:sz w:val="28"/>
          <w:szCs w:val="28"/>
        </w:rPr>
      </w:pPr>
    </w:p>
    <w:p w14:paraId="647209B2" w14:textId="1486B47C" w:rsidR="00C74864" w:rsidRDefault="0050363F" w:rsidP="00DC286D">
      <w:pPr>
        <w:widowControl w:val="0"/>
        <w:suppressAutoHyphens w:val="0"/>
        <w:rPr>
          <w:rFonts w:asciiTheme="minorHAnsi" w:hAnsiTheme="minorHAnsi"/>
          <w:sz w:val="28"/>
          <w:szCs w:val="28"/>
        </w:rPr>
      </w:pPr>
      <w:proofErr w:type="gramStart"/>
      <w:r w:rsidRPr="00AC79ED">
        <w:rPr>
          <w:rFonts w:asciiTheme="minorHAnsi" w:hAnsiTheme="minorHAnsi"/>
          <w:sz w:val="28"/>
          <w:szCs w:val="28"/>
        </w:rPr>
        <w:t>3.5.3</w:t>
      </w:r>
      <w:r w:rsidRPr="00FA554F">
        <w:rPr>
          <w:rFonts w:asciiTheme="minorHAnsi" w:hAnsiTheme="minorHAnsi"/>
          <w:sz w:val="28"/>
          <w:szCs w:val="28"/>
        </w:rPr>
        <w:t xml:space="preserve">  </w:t>
      </w:r>
      <w:r w:rsidR="009A7E11" w:rsidRPr="00AC79ED">
        <w:rPr>
          <w:rFonts w:asciiTheme="minorHAnsi" w:hAnsiTheme="minorHAnsi"/>
          <w:sz w:val="28"/>
          <w:szCs w:val="28"/>
        </w:rPr>
        <w:t>For</w:t>
      </w:r>
      <w:proofErr w:type="gramEnd"/>
      <w:r w:rsidR="009A7E11" w:rsidRPr="00AC79ED">
        <w:rPr>
          <w:rFonts w:asciiTheme="minorHAnsi" w:hAnsiTheme="minorHAnsi"/>
          <w:sz w:val="28"/>
          <w:szCs w:val="28"/>
        </w:rPr>
        <w:t xml:space="preserve"> more information on this topic, see the online South West Child Protection Procedures or the contact the NSPCC. Contact details in the appendix.</w:t>
      </w:r>
    </w:p>
    <w:p w14:paraId="77879A55" w14:textId="77777777" w:rsidR="00DE0DD8" w:rsidRDefault="00DE0DD8" w:rsidP="00DC286D">
      <w:pPr>
        <w:widowControl w:val="0"/>
        <w:suppressAutoHyphens w:val="0"/>
        <w:rPr>
          <w:rFonts w:asciiTheme="minorHAnsi" w:hAnsiTheme="minorHAnsi"/>
          <w:sz w:val="28"/>
          <w:szCs w:val="28"/>
        </w:rPr>
      </w:pPr>
    </w:p>
    <w:p w14:paraId="6F7A8773" w14:textId="7CA3089E" w:rsidR="00C74864" w:rsidRDefault="00C74864" w:rsidP="00C74864">
      <w:pPr>
        <w:widowControl w:val="0"/>
        <w:suppressAutoHyphens w:val="0"/>
        <w:rPr>
          <w:rFonts w:asciiTheme="minorHAnsi" w:hAnsiTheme="minorHAnsi"/>
          <w:b/>
          <w:sz w:val="28"/>
          <w:szCs w:val="28"/>
        </w:rPr>
      </w:pPr>
      <w:r>
        <w:rPr>
          <w:rFonts w:asciiTheme="minorHAnsi" w:hAnsiTheme="minorHAnsi"/>
          <w:sz w:val="28"/>
          <w:szCs w:val="28"/>
        </w:rPr>
        <w:t>3.6</w:t>
      </w:r>
      <w:r w:rsidR="00FF6D9F" w:rsidRPr="00DC286D">
        <w:rPr>
          <w:rFonts w:asciiTheme="minorHAnsi" w:hAnsiTheme="minorHAnsi"/>
          <w:sz w:val="28"/>
          <w:szCs w:val="28"/>
        </w:rPr>
        <w:tab/>
      </w:r>
      <w:r w:rsidRPr="00D2309A">
        <w:rPr>
          <w:rFonts w:asciiTheme="minorHAnsi" w:hAnsiTheme="minorHAnsi"/>
          <w:b/>
          <w:sz w:val="28"/>
          <w:szCs w:val="28"/>
        </w:rPr>
        <w:t>Spirit possession or witchcraft</w:t>
      </w:r>
    </w:p>
    <w:p w14:paraId="25733817" w14:textId="77777777" w:rsidR="00C74864" w:rsidRDefault="00C74864" w:rsidP="00C74864">
      <w:pPr>
        <w:widowControl w:val="0"/>
        <w:suppressAutoHyphens w:val="0"/>
        <w:rPr>
          <w:rFonts w:asciiTheme="minorHAnsi" w:hAnsiTheme="minorHAnsi"/>
          <w:b/>
          <w:sz w:val="28"/>
          <w:szCs w:val="28"/>
        </w:rPr>
      </w:pPr>
    </w:p>
    <w:p w14:paraId="08D3B10F" w14:textId="143BFB64" w:rsidR="000D4FBA" w:rsidRDefault="008F38D4" w:rsidP="00AC79ED">
      <w:pPr>
        <w:widowControl w:val="0"/>
        <w:suppressAutoHyphens w:val="0"/>
        <w:ind w:left="1440" w:hanging="1125"/>
        <w:rPr>
          <w:rFonts w:asciiTheme="minorHAnsi" w:hAnsiTheme="minorHAnsi"/>
          <w:sz w:val="28"/>
          <w:szCs w:val="28"/>
        </w:rPr>
      </w:pPr>
      <w:r>
        <w:rPr>
          <w:rFonts w:asciiTheme="minorHAnsi" w:hAnsiTheme="minorHAnsi"/>
          <w:sz w:val="28"/>
          <w:szCs w:val="28"/>
        </w:rPr>
        <w:t>3.6.1</w:t>
      </w:r>
      <w:r>
        <w:rPr>
          <w:rFonts w:asciiTheme="minorHAnsi" w:hAnsiTheme="minorHAnsi"/>
          <w:sz w:val="28"/>
          <w:szCs w:val="28"/>
        </w:rPr>
        <w:tab/>
      </w:r>
      <w:r w:rsidR="00C74864">
        <w:rPr>
          <w:rFonts w:asciiTheme="minorHAnsi" w:hAnsiTheme="minorHAnsi"/>
          <w:sz w:val="28"/>
          <w:szCs w:val="28"/>
        </w:rPr>
        <w:t>Spirit possession is when parents, families and the child believe that an evil force has entered a child and is controlling them; the belief includes the child being able to use the force to harm others.</w:t>
      </w:r>
    </w:p>
    <w:p w14:paraId="71167A1E" w14:textId="77777777" w:rsidR="000D4FBA" w:rsidRDefault="000D4FBA" w:rsidP="00AC79ED">
      <w:pPr>
        <w:widowControl w:val="0"/>
        <w:suppressAutoHyphens w:val="0"/>
        <w:ind w:left="720"/>
        <w:rPr>
          <w:rFonts w:asciiTheme="minorHAnsi" w:hAnsiTheme="minorHAnsi"/>
          <w:sz w:val="28"/>
          <w:szCs w:val="28"/>
        </w:rPr>
      </w:pPr>
    </w:p>
    <w:p w14:paraId="339F95FD" w14:textId="63EF0404" w:rsidR="004E6E1B" w:rsidRDefault="000D4FBA" w:rsidP="00AC79ED">
      <w:pPr>
        <w:widowControl w:val="0"/>
        <w:suppressAutoHyphens w:val="0"/>
        <w:ind w:left="1440" w:hanging="1125"/>
        <w:rPr>
          <w:rFonts w:asciiTheme="minorHAnsi" w:hAnsiTheme="minorHAnsi"/>
          <w:sz w:val="28"/>
          <w:szCs w:val="28"/>
        </w:rPr>
      </w:pPr>
      <w:r>
        <w:rPr>
          <w:rFonts w:asciiTheme="minorHAnsi" w:hAnsiTheme="minorHAnsi"/>
          <w:sz w:val="28"/>
          <w:szCs w:val="28"/>
        </w:rPr>
        <w:t>3.6.2</w:t>
      </w:r>
      <w:r w:rsidR="008F38D4">
        <w:rPr>
          <w:rFonts w:asciiTheme="minorHAnsi" w:hAnsiTheme="minorHAnsi"/>
          <w:sz w:val="28"/>
          <w:szCs w:val="28"/>
        </w:rPr>
        <w:tab/>
      </w:r>
      <w:r w:rsidRPr="000D4FBA">
        <w:rPr>
          <w:rFonts w:asciiTheme="minorHAnsi" w:hAnsiTheme="minorHAnsi"/>
          <w:sz w:val="28"/>
          <w:szCs w:val="28"/>
        </w:rPr>
        <w:t>A child may suffer emotional, physical and sexual abuse and neglect if they are label</w:t>
      </w:r>
      <w:r>
        <w:rPr>
          <w:rFonts w:asciiTheme="minorHAnsi" w:hAnsiTheme="minorHAnsi"/>
          <w:sz w:val="28"/>
          <w:szCs w:val="28"/>
        </w:rPr>
        <w:t xml:space="preserve">led and </w:t>
      </w:r>
      <w:r w:rsidRPr="000D4FBA">
        <w:rPr>
          <w:rFonts w:asciiTheme="minorHAnsi" w:hAnsiTheme="minorHAnsi"/>
          <w:sz w:val="28"/>
          <w:szCs w:val="28"/>
        </w:rPr>
        <w:t>treated as being possessed with an evil spirit. Significant harm may occur when an attempt is</w:t>
      </w:r>
      <w:r>
        <w:rPr>
          <w:rFonts w:asciiTheme="minorHAnsi" w:hAnsiTheme="minorHAnsi"/>
          <w:sz w:val="28"/>
          <w:szCs w:val="28"/>
        </w:rPr>
        <w:t xml:space="preserve"> </w:t>
      </w:r>
      <w:r w:rsidRPr="000D4FBA">
        <w:rPr>
          <w:rFonts w:asciiTheme="minorHAnsi" w:hAnsiTheme="minorHAnsi"/>
          <w:sz w:val="28"/>
          <w:szCs w:val="28"/>
        </w:rPr>
        <w:t xml:space="preserve">made to ‘exorcise’ or ‘deliver’ the evil spirit from the child. Dismissing the belief may be harmful to </w:t>
      </w:r>
      <w:r w:rsidR="007C6954">
        <w:rPr>
          <w:rFonts w:asciiTheme="minorHAnsi" w:hAnsiTheme="minorHAnsi"/>
          <w:sz w:val="28"/>
          <w:szCs w:val="28"/>
        </w:rPr>
        <w:t xml:space="preserve">the child. </w:t>
      </w:r>
      <w:r>
        <w:rPr>
          <w:rFonts w:asciiTheme="minorHAnsi" w:hAnsiTheme="minorHAnsi"/>
          <w:sz w:val="28"/>
          <w:szCs w:val="28"/>
        </w:rPr>
        <w:t>Staff and volunteers</w:t>
      </w:r>
      <w:r w:rsidRPr="000D4FBA">
        <w:rPr>
          <w:rFonts w:asciiTheme="minorHAnsi" w:hAnsiTheme="minorHAnsi"/>
          <w:sz w:val="28"/>
          <w:szCs w:val="28"/>
        </w:rPr>
        <w:t xml:space="preserve"> should consult with the</w:t>
      </w:r>
      <w:r>
        <w:rPr>
          <w:rFonts w:asciiTheme="minorHAnsi" w:hAnsiTheme="minorHAnsi"/>
          <w:sz w:val="28"/>
          <w:szCs w:val="28"/>
        </w:rPr>
        <w:t xml:space="preserve"> D</w:t>
      </w:r>
      <w:r w:rsidRPr="000D4FBA">
        <w:rPr>
          <w:rFonts w:asciiTheme="minorHAnsi" w:hAnsiTheme="minorHAnsi"/>
          <w:sz w:val="28"/>
          <w:szCs w:val="28"/>
        </w:rPr>
        <w:t xml:space="preserve">esignated </w:t>
      </w:r>
      <w:r>
        <w:rPr>
          <w:rFonts w:asciiTheme="minorHAnsi" w:hAnsiTheme="minorHAnsi"/>
          <w:sz w:val="28"/>
          <w:szCs w:val="28"/>
        </w:rPr>
        <w:t xml:space="preserve">Person and </w:t>
      </w:r>
      <w:r w:rsidRPr="000D4FBA">
        <w:rPr>
          <w:rFonts w:asciiTheme="minorHAnsi" w:hAnsiTheme="minorHAnsi"/>
          <w:sz w:val="28"/>
          <w:szCs w:val="28"/>
        </w:rPr>
        <w:t>a</w:t>
      </w:r>
      <w:r>
        <w:rPr>
          <w:rFonts w:asciiTheme="minorHAnsi" w:hAnsiTheme="minorHAnsi"/>
          <w:sz w:val="28"/>
          <w:szCs w:val="28"/>
        </w:rPr>
        <w:t xml:space="preserve"> </w:t>
      </w:r>
      <w:r w:rsidRPr="000D4FBA">
        <w:rPr>
          <w:rFonts w:asciiTheme="minorHAnsi" w:hAnsiTheme="minorHAnsi"/>
          <w:sz w:val="28"/>
          <w:szCs w:val="28"/>
        </w:rPr>
        <w:t>referral t</w:t>
      </w:r>
      <w:r>
        <w:rPr>
          <w:rFonts w:asciiTheme="minorHAnsi" w:hAnsiTheme="minorHAnsi"/>
          <w:sz w:val="28"/>
          <w:szCs w:val="28"/>
        </w:rPr>
        <w:t>o Fir</w:t>
      </w:r>
      <w:r w:rsidR="00D56FB4">
        <w:rPr>
          <w:rFonts w:asciiTheme="minorHAnsi" w:hAnsiTheme="minorHAnsi"/>
          <w:sz w:val="28"/>
          <w:szCs w:val="28"/>
        </w:rPr>
        <w:t>st Response should be made</w:t>
      </w:r>
      <w:r>
        <w:rPr>
          <w:rFonts w:asciiTheme="minorHAnsi" w:hAnsiTheme="minorHAnsi"/>
          <w:sz w:val="28"/>
          <w:szCs w:val="28"/>
        </w:rPr>
        <w:t xml:space="preserve">. </w:t>
      </w:r>
    </w:p>
    <w:p w14:paraId="24F0E711" w14:textId="77777777" w:rsidR="000D4FBA" w:rsidRDefault="000D4FBA" w:rsidP="00AC79ED">
      <w:pPr>
        <w:widowControl w:val="0"/>
        <w:suppressAutoHyphens w:val="0"/>
        <w:ind w:left="720"/>
        <w:rPr>
          <w:rFonts w:asciiTheme="minorHAnsi" w:hAnsiTheme="minorHAnsi"/>
          <w:sz w:val="28"/>
          <w:szCs w:val="28"/>
        </w:rPr>
      </w:pPr>
    </w:p>
    <w:p w14:paraId="42835C03" w14:textId="09EB42E0" w:rsidR="00DC286D" w:rsidRDefault="00C74864" w:rsidP="00DC286D">
      <w:pPr>
        <w:widowControl w:val="0"/>
        <w:suppressAutoHyphens w:val="0"/>
        <w:rPr>
          <w:rFonts w:asciiTheme="minorHAnsi" w:hAnsiTheme="minorHAnsi"/>
          <w:b/>
          <w:sz w:val="28"/>
          <w:szCs w:val="28"/>
        </w:rPr>
      </w:pPr>
      <w:r>
        <w:rPr>
          <w:rFonts w:asciiTheme="minorHAnsi" w:hAnsiTheme="minorHAnsi"/>
          <w:sz w:val="28"/>
          <w:szCs w:val="28"/>
        </w:rPr>
        <w:t>3.7</w:t>
      </w:r>
      <w:r w:rsidR="00DC286D" w:rsidRPr="00DC286D">
        <w:rPr>
          <w:rFonts w:asciiTheme="minorHAnsi" w:hAnsiTheme="minorHAnsi"/>
          <w:sz w:val="28"/>
          <w:szCs w:val="28"/>
        </w:rPr>
        <w:tab/>
      </w:r>
      <w:r w:rsidR="00DC286D" w:rsidRPr="00AC79ED">
        <w:rPr>
          <w:rFonts w:asciiTheme="minorHAnsi" w:hAnsiTheme="minorHAnsi"/>
          <w:b/>
          <w:sz w:val="28"/>
          <w:szCs w:val="28"/>
        </w:rPr>
        <w:t>Prevent</w:t>
      </w:r>
      <w:r w:rsidR="00DC286D">
        <w:rPr>
          <w:rFonts w:asciiTheme="minorHAnsi" w:hAnsiTheme="minorHAnsi"/>
          <w:b/>
          <w:sz w:val="28"/>
          <w:szCs w:val="28"/>
        </w:rPr>
        <w:t xml:space="preserve"> duty</w:t>
      </w:r>
    </w:p>
    <w:p w14:paraId="472CC1C5" w14:textId="77777777" w:rsidR="00FF6D9F" w:rsidRDefault="00FF6D9F" w:rsidP="009C5747">
      <w:pPr>
        <w:widowControl w:val="0"/>
        <w:suppressAutoHyphens w:val="0"/>
        <w:rPr>
          <w:rFonts w:asciiTheme="minorHAnsi" w:hAnsiTheme="minorHAnsi"/>
          <w:b/>
          <w:sz w:val="28"/>
          <w:szCs w:val="28"/>
        </w:rPr>
      </w:pPr>
    </w:p>
    <w:p w14:paraId="1739A107" w14:textId="7C5B22BC" w:rsidR="009C5747" w:rsidRPr="009C5747" w:rsidRDefault="008F38D4" w:rsidP="00AC79ED">
      <w:pPr>
        <w:widowControl w:val="0"/>
        <w:suppressAutoHyphens w:val="0"/>
        <w:ind w:left="1440" w:hanging="1125"/>
        <w:rPr>
          <w:rFonts w:asciiTheme="minorHAnsi" w:hAnsiTheme="minorHAnsi"/>
          <w:sz w:val="28"/>
          <w:szCs w:val="28"/>
        </w:rPr>
      </w:pPr>
      <w:r>
        <w:rPr>
          <w:rFonts w:asciiTheme="minorHAnsi" w:hAnsiTheme="minorHAnsi"/>
          <w:sz w:val="28"/>
          <w:szCs w:val="28"/>
        </w:rPr>
        <w:t xml:space="preserve">  </w:t>
      </w:r>
      <w:r w:rsidR="004E6E1B" w:rsidRPr="004E6E1B">
        <w:rPr>
          <w:rFonts w:asciiTheme="minorHAnsi" w:hAnsiTheme="minorHAnsi"/>
          <w:sz w:val="28"/>
          <w:szCs w:val="28"/>
        </w:rPr>
        <w:t>3.</w:t>
      </w:r>
      <w:r w:rsidR="0065270F">
        <w:rPr>
          <w:rFonts w:asciiTheme="minorHAnsi" w:hAnsiTheme="minorHAnsi"/>
          <w:sz w:val="28"/>
          <w:szCs w:val="28"/>
        </w:rPr>
        <w:t>7</w:t>
      </w:r>
      <w:r w:rsidR="00DC286D" w:rsidRPr="00AC79ED">
        <w:rPr>
          <w:rFonts w:asciiTheme="minorHAnsi" w:hAnsiTheme="minorHAnsi"/>
          <w:sz w:val="28"/>
          <w:szCs w:val="28"/>
        </w:rPr>
        <w:t>.1</w:t>
      </w:r>
      <w:r w:rsidR="007D191B">
        <w:rPr>
          <w:rFonts w:asciiTheme="minorHAnsi" w:hAnsiTheme="minorHAnsi"/>
          <w:sz w:val="28"/>
          <w:szCs w:val="28"/>
        </w:rPr>
        <w:tab/>
      </w:r>
      <w:r w:rsidR="009C5747" w:rsidRPr="009C5747">
        <w:rPr>
          <w:rFonts w:asciiTheme="minorHAnsi" w:hAnsiTheme="minorHAnsi"/>
          <w:sz w:val="28"/>
          <w:szCs w:val="28"/>
        </w:rPr>
        <w:t xml:space="preserve">A child may also be at risk of harm if </w:t>
      </w:r>
      <w:r w:rsidR="009C5747">
        <w:rPr>
          <w:rFonts w:asciiTheme="minorHAnsi" w:hAnsiTheme="minorHAnsi"/>
          <w:sz w:val="28"/>
          <w:szCs w:val="28"/>
        </w:rPr>
        <w:t xml:space="preserve">they or </w:t>
      </w:r>
      <w:r w:rsidR="009C5747" w:rsidRPr="009C5747">
        <w:rPr>
          <w:rFonts w:asciiTheme="minorHAnsi" w:hAnsiTheme="minorHAnsi"/>
          <w:sz w:val="28"/>
          <w:szCs w:val="28"/>
        </w:rPr>
        <w:t>a member of the family is drawn into terrorist behaviour. Under the Government’s Prevent Strategy, staff</w:t>
      </w:r>
      <w:r w:rsidR="009C5747">
        <w:rPr>
          <w:rFonts w:asciiTheme="minorHAnsi" w:hAnsiTheme="minorHAnsi"/>
          <w:sz w:val="28"/>
          <w:szCs w:val="28"/>
        </w:rPr>
        <w:t xml:space="preserve"> and volunteers</w:t>
      </w:r>
      <w:r w:rsidR="009C5747" w:rsidRPr="009C5747">
        <w:rPr>
          <w:rFonts w:asciiTheme="minorHAnsi" w:hAnsiTheme="minorHAnsi"/>
          <w:sz w:val="28"/>
          <w:szCs w:val="28"/>
        </w:rPr>
        <w:t xml:space="preserve"> must be able to ide</w:t>
      </w:r>
      <w:r w:rsidR="009C5747">
        <w:rPr>
          <w:rFonts w:asciiTheme="minorHAnsi" w:hAnsiTheme="minorHAnsi"/>
          <w:sz w:val="28"/>
          <w:szCs w:val="28"/>
        </w:rPr>
        <w:t xml:space="preserve">ntify children </w:t>
      </w:r>
      <w:r w:rsidR="00D966FC">
        <w:rPr>
          <w:rFonts w:asciiTheme="minorHAnsi" w:hAnsiTheme="minorHAnsi"/>
          <w:sz w:val="28"/>
          <w:szCs w:val="28"/>
        </w:rPr>
        <w:t>or</w:t>
      </w:r>
      <w:r w:rsidR="009C5747">
        <w:rPr>
          <w:rFonts w:asciiTheme="minorHAnsi" w:hAnsiTheme="minorHAnsi"/>
          <w:sz w:val="28"/>
          <w:szCs w:val="28"/>
        </w:rPr>
        <w:t xml:space="preserve"> families</w:t>
      </w:r>
      <w:r w:rsidR="00D966FC">
        <w:rPr>
          <w:rFonts w:asciiTheme="minorHAnsi" w:hAnsiTheme="minorHAnsi"/>
          <w:sz w:val="28"/>
          <w:szCs w:val="28"/>
        </w:rPr>
        <w:t xml:space="preserve"> who</w:t>
      </w:r>
      <w:r w:rsidR="009C5747" w:rsidRPr="009C5747">
        <w:rPr>
          <w:rFonts w:asciiTheme="minorHAnsi" w:hAnsiTheme="minorHAnsi"/>
          <w:sz w:val="28"/>
          <w:szCs w:val="28"/>
        </w:rPr>
        <w:t xml:space="preserve"> are at risk of being drawn into terrorism and to be able to refer and request further help. </w:t>
      </w:r>
    </w:p>
    <w:p w14:paraId="18E34D0E" w14:textId="77777777" w:rsidR="009C5747" w:rsidRPr="009C5747" w:rsidRDefault="009C5747" w:rsidP="009C5747">
      <w:pPr>
        <w:widowControl w:val="0"/>
        <w:suppressAutoHyphens w:val="0"/>
        <w:rPr>
          <w:rFonts w:asciiTheme="minorHAnsi" w:hAnsiTheme="minorHAnsi"/>
          <w:sz w:val="28"/>
          <w:szCs w:val="28"/>
        </w:rPr>
      </w:pPr>
    </w:p>
    <w:p w14:paraId="660422C1" w14:textId="2D688A5C" w:rsidR="00DC286D" w:rsidRDefault="007D191B" w:rsidP="00AC79ED">
      <w:pPr>
        <w:widowControl w:val="0"/>
        <w:suppressAutoHyphens w:val="0"/>
        <w:ind w:left="1440" w:hanging="930"/>
        <w:rPr>
          <w:rFonts w:asciiTheme="minorHAnsi" w:hAnsiTheme="minorHAnsi"/>
          <w:sz w:val="28"/>
          <w:szCs w:val="28"/>
        </w:rPr>
      </w:pPr>
      <w:r>
        <w:rPr>
          <w:rFonts w:asciiTheme="minorHAnsi" w:hAnsiTheme="minorHAnsi"/>
          <w:sz w:val="28"/>
          <w:szCs w:val="28"/>
        </w:rPr>
        <w:t>3.7.2</w:t>
      </w:r>
      <w:r>
        <w:rPr>
          <w:rFonts w:asciiTheme="minorHAnsi" w:hAnsiTheme="minorHAnsi"/>
          <w:sz w:val="28"/>
          <w:szCs w:val="28"/>
        </w:rPr>
        <w:tab/>
      </w:r>
      <w:r w:rsidR="00D966FC">
        <w:rPr>
          <w:rFonts w:asciiTheme="minorHAnsi" w:hAnsiTheme="minorHAnsi"/>
          <w:sz w:val="28"/>
          <w:szCs w:val="28"/>
        </w:rPr>
        <w:t xml:space="preserve">The </w:t>
      </w:r>
      <w:r w:rsidR="008336DB">
        <w:rPr>
          <w:rFonts w:asciiTheme="minorHAnsi" w:hAnsiTheme="minorHAnsi"/>
          <w:sz w:val="28"/>
          <w:szCs w:val="28"/>
        </w:rPr>
        <w:t>Early years Project</w:t>
      </w:r>
      <w:r w:rsidR="00D966FC">
        <w:rPr>
          <w:rFonts w:asciiTheme="minorHAnsi" w:hAnsiTheme="minorHAnsi"/>
          <w:sz w:val="28"/>
          <w:szCs w:val="28"/>
        </w:rPr>
        <w:t xml:space="preserve"> can build children’s resilience to radicalisation by promoting ‘fundamental </w:t>
      </w:r>
      <w:r w:rsidR="00EA6135">
        <w:rPr>
          <w:rFonts w:asciiTheme="minorHAnsi" w:hAnsiTheme="minorHAnsi"/>
          <w:sz w:val="28"/>
          <w:szCs w:val="28"/>
        </w:rPr>
        <w:t>British</w:t>
      </w:r>
      <w:r w:rsidR="00D966FC">
        <w:rPr>
          <w:rFonts w:asciiTheme="minorHAnsi" w:hAnsiTheme="minorHAnsi"/>
          <w:sz w:val="28"/>
          <w:szCs w:val="28"/>
        </w:rPr>
        <w:t xml:space="preserve"> values’. The statutory framework for the Early Years Foundation Stage sets standards for learning, development and care, thereby assisting children’s personal, social and emotional development and understanding of the world.</w:t>
      </w:r>
    </w:p>
    <w:p w14:paraId="636481D1" w14:textId="77777777" w:rsidR="00D966FC" w:rsidRDefault="00D966FC" w:rsidP="00AC79ED">
      <w:pPr>
        <w:widowControl w:val="0"/>
        <w:suppressAutoHyphens w:val="0"/>
        <w:ind w:left="1440" w:hanging="930"/>
        <w:rPr>
          <w:rFonts w:asciiTheme="minorHAnsi" w:hAnsiTheme="minorHAnsi"/>
          <w:sz w:val="28"/>
          <w:szCs w:val="28"/>
        </w:rPr>
      </w:pPr>
    </w:p>
    <w:p w14:paraId="518A9DFC" w14:textId="1E90B90D" w:rsidR="00D966FC" w:rsidRDefault="00D966FC" w:rsidP="00D966FC">
      <w:pPr>
        <w:widowControl w:val="0"/>
        <w:suppressAutoHyphens w:val="0"/>
        <w:ind w:left="1440" w:hanging="930"/>
        <w:rPr>
          <w:rFonts w:asciiTheme="minorHAnsi" w:hAnsiTheme="minorHAnsi"/>
          <w:sz w:val="28"/>
          <w:szCs w:val="28"/>
        </w:rPr>
      </w:pPr>
      <w:r>
        <w:rPr>
          <w:rFonts w:asciiTheme="minorHAnsi" w:hAnsiTheme="minorHAnsi"/>
          <w:sz w:val="28"/>
          <w:szCs w:val="28"/>
        </w:rPr>
        <w:t>3.7.3</w:t>
      </w:r>
      <w:r>
        <w:rPr>
          <w:rFonts w:asciiTheme="minorHAnsi" w:hAnsiTheme="minorHAnsi"/>
          <w:sz w:val="28"/>
          <w:szCs w:val="28"/>
        </w:rPr>
        <w:tab/>
        <w:t xml:space="preserve">The Prevent duty is entirely consistent with the existing responsibilities of the </w:t>
      </w:r>
      <w:r w:rsidR="00871531">
        <w:rPr>
          <w:rFonts w:asciiTheme="minorHAnsi" w:hAnsiTheme="minorHAnsi"/>
          <w:sz w:val="28"/>
          <w:szCs w:val="28"/>
        </w:rPr>
        <w:t>Early Years Project</w:t>
      </w:r>
      <w:r>
        <w:rPr>
          <w:rFonts w:asciiTheme="minorHAnsi" w:hAnsiTheme="minorHAnsi"/>
          <w:sz w:val="28"/>
          <w:szCs w:val="28"/>
        </w:rPr>
        <w:t xml:space="preserve">.  </w:t>
      </w:r>
      <w:r w:rsidRPr="00D966FC">
        <w:rPr>
          <w:rFonts w:asciiTheme="minorHAnsi" w:hAnsiTheme="minorHAnsi"/>
          <w:sz w:val="28"/>
          <w:szCs w:val="28"/>
        </w:rPr>
        <w:t xml:space="preserve">Even very young children may be vulnerable to radicalisation by others, whether in </w:t>
      </w:r>
      <w:r w:rsidRPr="00D966FC">
        <w:rPr>
          <w:rFonts w:asciiTheme="minorHAnsi" w:hAnsiTheme="minorHAnsi"/>
          <w:sz w:val="28"/>
          <w:szCs w:val="28"/>
        </w:rPr>
        <w:lastRenderedPageBreak/>
        <w:t>the</w:t>
      </w:r>
      <w:r>
        <w:rPr>
          <w:rFonts w:asciiTheme="minorHAnsi" w:hAnsiTheme="minorHAnsi"/>
          <w:sz w:val="28"/>
          <w:szCs w:val="28"/>
        </w:rPr>
        <w:t xml:space="preserve"> </w:t>
      </w:r>
      <w:r w:rsidRPr="00D966FC">
        <w:rPr>
          <w:rFonts w:asciiTheme="minorHAnsi" w:hAnsiTheme="minorHAnsi"/>
          <w:sz w:val="28"/>
          <w:szCs w:val="28"/>
        </w:rPr>
        <w:t>family or</w:t>
      </w:r>
      <w:r>
        <w:rPr>
          <w:rFonts w:asciiTheme="minorHAnsi" w:hAnsiTheme="minorHAnsi"/>
          <w:sz w:val="28"/>
          <w:szCs w:val="28"/>
        </w:rPr>
        <w:t xml:space="preserve"> </w:t>
      </w:r>
      <w:r w:rsidRPr="00D966FC">
        <w:rPr>
          <w:rFonts w:asciiTheme="minorHAnsi" w:hAnsiTheme="minorHAnsi"/>
          <w:sz w:val="28"/>
          <w:szCs w:val="28"/>
        </w:rPr>
        <w:t>outside, and display concerning behaviour.</w:t>
      </w:r>
      <w:r>
        <w:rPr>
          <w:rFonts w:asciiTheme="minorHAnsi" w:hAnsiTheme="minorHAnsi"/>
          <w:sz w:val="28"/>
          <w:szCs w:val="28"/>
        </w:rPr>
        <w:t xml:space="preserve"> </w:t>
      </w:r>
      <w:r w:rsidRPr="00D966FC">
        <w:rPr>
          <w:rFonts w:asciiTheme="minorHAnsi" w:hAnsiTheme="minorHAnsi"/>
          <w:sz w:val="28"/>
          <w:szCs w:val="28"/>
        </w:rPr>
        <w:t>The Prevent duty does not require</w:t>
      </w:r>
      <w:r>
        <w:rPr>
          <w:rFonts w:asciiTheme="minorHAnsi" w:hAnsiTheme="minorHAnsi"/>
          <w:sz w:val="28"/>
          <w:szCs w:val="28"/>
        </w:rPr>
        <w:t xml:space="preserve"> staff t</w:t>
      </w:r>
      <w:r w:rsidRPr="00D966FC">
        <w:rPr>
          <w:rFonts w:asciiTheme="minorHAnsi" w:hAnsiTheme="minorHAnsi"/>
          <w:sz w:val="28"/>
          <w:szCs w:val="28"/>
        </w:rPr>
        <w:t>o carry out unnecessary intrusion into family life but</w:t>
      </w:r>
      <w:r>
        <w:rPr>
          <w:rFonts w:asciiTheme="minorHAnsi" w:hAnsiTheme="minorHAnsi"/>
          <w:sz w:val="28"/>
          <w:szCs w:val="28"/>
        </w:rPr>
        <w:t xml:space="preserve"> </w:t>
      </w:r>
      <w:r w:rsidRPr="00D966FC">
        <w:rPr>
          <w:rFonts w:asciiTheme="minorHAnsi" w:hAnsiTheme="minorHAnsi"/>
          <w:sz w:val="28"/>
          <w:szCs w:val="28"/>
        </w:rPr>
        <w:t>as</w:t>
      </w:r>
      <w:r>
        <w:rPr>
          <w:rFonts w:asciiTheme="minorHAnsi" w:hAnsiTheme="minorHAnsi"/>
          <w:sz w:val="28"/>
          <w:szCs w:val="28"/>
        </w:rPr>
        <w:t xml:space="preserve"> </w:t>
      </w:r>
      <w:r w:rsidRPr="00D966FC">
        <w:rPr>
          <w:rFonts w:asciiTheme="minorHAnsi" w:hAnsiTheme="minorHAnsi"/>
          <w:sz w:val="28"/>
          <w:szCs w:val="28"/>
        </w:rPr>
        <w:t>with any other safeguarding risk,</w:t>
      </w:r>
      <w:r>
        <w:rPr>
          <w:rFonts w:asciiTheme="minorHAnsi" w:hAnsiTheme="minorHAnsi"/>
          <w:sz w:val="28"/>
          <w:szCs w:val="28"/>
        </w:rPr>
        <w:t xml:space="preserve"> </w:t>
      </w:r>
      <w:r w:rsidRPr="00D966FC">
        <w:rPr>
          <w:rFonts w:asciiTheme="minorHAnsi" w:hAnsiTheme="minorHAnsi"/>
          <w:sz w:val="28"/>
          <w:szCs w:val="28"/>
        </w:rPr>
        <w:t>they must take action when they observe behaviour of concern.</w:t>
      </w:r>
      <w:r w:rsidR="00F25CAA">
        <w:rPr>
          <w:rFonts w:asciiTheme="minorHAnsi" w:hAnsiTheme="minorHAnsi"/>
          <w:sz w:val="28"/>
          <w:szCs w:val="28"/>
        </w:rPr>
        <w:t xml:space="preserve"> If a member of staff or a volunteer has a concern this should be discussed with the Designated Person, and where deemed necessary, with First Response. The police can also be called on the non-emergency number 101 to talk in confidence about concerns and help to gain access to support and advice. </w:t>
      </w:r>
      <w:r w:rsidR="00500168" w:rsidRPr="00500168">
        <w:rPr>
          <w:rFonts w:asciiTheme="minorHAnsi" w:hAnsiTheme="minorHAnsi"/>
          <w:sz w:val="28"/>
          <w:szCs w:val="28"/>
        </w:rPr>
        <w:t xml:space="preserve">In addition if you think a child is at risk of extremism you must contact the Counter Extremism Group at email: </w:t>
      </w:r>
      <w:proofErr w:type="gramStart"/>
      <w:r w:rsidR="00500168" w:rsidRPr="00500168">
        <w:rPr>
          <w:rFonts w:asciiTheme="minorHAnsi" w:hAnsiTheme="minorHAnsi"/>
          <w:sz w:val="28"/>
          <w:szCs w:val="28"/>
        </w:rPr>
        <w:t>counter.extremism@education.gsi.gov.uk  or</w:t>
      </w:r>
      <w:proofErr w:type="gramEnd"/>
      <w:r w:rsidR="00500168" w:rsidRPr="00500168">
        <w:rPr>
          <w:rFonts w:asciiTheme="minorHAnsi" w:hAnsiTheme="minorHAnsi"/>
          <w:sz w:val="28"/>
          <w:szCs w:val="28"/>
        </w:rPr>
        <w:t xml:space="preserve"> Tel: 020 7340 7264</w:t>
      </w:r>
    </w:p>
    <w:p w14:paraId="53FA256B" w14:textId="77777777" w:rsidR="00500168" w:rsidRDefault="00500168" w:rsidP="00D966FC">
      <w:pPr>
        <w:widowControl w:val="0"/>
        <w:suppressAutoHyphens w:val="0"/>
        <w:ind w:left="1440" w:hanging="930"/>
        <w:rPr>
          <w:rFonts w:asciiTheme="minorHAnsi" w:hAnsiTheme="minorHAnsi"/>
          <w:sz w:val="28"/>
          <w:szCs w:val="28"/>
        </w:rPr>
      </w:pPr>
    </w:p>
    <w:p w14:paraId="6ACD0A16"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ROLES AND RESPONSIBILITIES</w:t>
      </w:r>
    </w:p>
    <w:p w14:paraId="5708E43A" w14:textId="77777777" w:rsidR="009A7E11" w:rsidRPr="002E2B2A" w:rsidRDefault="009A7E11" w:rsidP="00000BC1">
      <w:pPr>
        <w:widowControl w:val="0"/>
        <w:suppressAutoHyphens w:val="0"/>
        <w:rPr>
          <w:rFonts w:asciiTheme="minorHAnsi" w:hAnsiTheme="minorHAnsi"/>
          <w:b/>
          <w:sz w:val="28"/>
          <w:szCs w:val="28"/>
        </w:rPr>
      </w:pPr>
    </w:p>
    <w:p w14:paraId="0B287731" w14:textId="77777777" w:rsidR="005B6C4C" w:rsidRPr="002E2B2A" w:rsidRDefault="005B6C4C" w:rsidP="00000BC1">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cs="Arial"/>
          <w:sz w:val="28"/>
          <w:szCs w:val="28"/>
        </w:rPr>
        <w:t xml:space="preserve">All BRR staff should be vigilant when there are children or young people on the premises. </w:t>
      </w:r>
    </w:p>
    <w:p w14:paraId="2A71386B" w14:textId="77777777" w:rsidR="005B6C4C" w:rsidRPr="002E2B2A" w:rsidRDefault="005B6C4C" w:rsidP="005B6C4C">
      <w:pPr>
        <w:widowControl w:val="0"/>
        <w:suppressAutoHyphens w:val="0"/>
        <w:rPr>
          <w:rFonts w:asciiTheme="minorHAnsi" w:hAnsiTheme="minorHAnsi"/>
          <w:b/>
          <w:sz w:val="28"/>
          <w:szCs w:val="28"/>
        </w:rPr>
      </w:pPr>
    </w:p>
    <w:p w14:paraId="548E1B64" w14:textId="7C49794C" w:rsidR="00295DFB" w:rsidRPr="002E2B2A" w:rsidRDefault="00014C7C" w:rsidP="00000BC1">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sz w:val="28"/>
          <w:szCs w:val="28"/>
        </w:rPr>
        <w:t xml:space="preserve">The </w:t>
      </w:r>
      <w:r w:rsidR="00871531">
        <w:rPr>
          <w:rFonts w:asciiTheme="minorHAnsi" w:hAnsiTheme="minorHAnsi"/>
          <w:sz w:val="28"/>
          <w:szCs w:val="28"/>
        </w:rPr>
        <w:t>Early Years Project</w:t>
      </w:r>
      <w:r w:rsidRPr="002E2B2A">
        <w:rPr>
          <w:rFonts w:asciiTheme="minorHAnsi" w:hAnsiTheme="minorHAnsi"/>
          <w:sz w:val="28"/>
          <w:szCs w:val="28"/>
        </w:rPr>
        <w:t xml:space="preserve"> Manager is the </w:t>
      </w:r>
      <w:r w:rsidRPr="002E2B2A">
        <w:rPr>
          <w:rFonts w:asciiTheme="minorHAnsi" w:hAnsiTheme="minorHAnsi" w:cs="Arial"/>
          <w:sz w:val="28"/>
          <w:szCs w:val="28"/>
        </w:rPr>
        <w:t xml:space="preserve">Designated </w:t>
      </w:r>
      <w:r w:rsidR="00B94CE5">
        <w:rPr>
          <w:rFonts w:asciiTheme="minorHAnsi" w:hAnsiTheme="minorHAnsi" w:cs="Arial"/>
          <w:sz w:val="28"/>
          <w:szCs w:val="28"/>
        </w:rPr>
        <w:t>Person</w:t>
      </w:r>
      <w:r w:rsidRPr="002E2B2A">
        <w:rPr>
          <w:rFonts w:asciiTheme="minorHAnsi" w:hAnsiTheme="minorHAnsi" w:cs="Arial"/>
          <w:sz w:val="28"/>
          <w:szCs w:val="28"/>
        </w:rPr>
        <w:t xml:space="preserve"> responsible for child protection and should be the initial point of con</w:t>
      </w:r>
      <w:r w:rsidR="00503409" w:rsidRPr="002E2B2A">
        <w:rPr>
          <w:rFonts w:asciiTheme="minorHAnsi" w:hAnsiTheme="minorHAnsi" w:cs="Arial"/>
          <w:sz w:val="28"/>
          <w:szCs w:val="28"/>
        </w:rPr>
        <w:t>tact with all Child Protection q</w:t>
      </w:r>
      <w:r w:rsidRPr="002E2B2A">
        <w:rPr>
          <w:rFonts w:asciiTheme="minorHAnsi" w:hAnsiTheme="minorHAnsi" w:cs="Arial"/>
          <w:sz w:val="28"/>
          <w:szCs w:val="28"/>
        </w:rPr>
        <w:t>ueries.</w:t>
      </w:r>
      <w:r w:rsidR="00B94CE5">
        <w:rPr>
          <w:rFonts w:asciiTheme="minorHAnsi" w:hAnsiTheme="minorHAnsi" w:cs="Arial"/>
          <w:sz w:val="28"/>
          <w:szCs w:val="28"/>
        </w:rPr>
        <w:t xml:space="preserve"> The Director of Bristol Refugee Rights is the Deputy Designated Person and should be contacted if the </w:t>
      </w:r>
      <w:r w:rsidR="00871531">
        <w:rPr>
          <w:rFonts w:asciiTheme="minorHAnsi" w:hAnsiTheme="minorHAnsi" w:cs="Arial"/>
          <w:sz w:val="28"/>
          <w:szCs w:val="28"/>
        </w:rPr>
        <w:t>Early Years Project</w:t>
      </w:r>
      <w:r w:rsidR="00B94CE5">
        <w:rPr>
          <w:rFonts w:asciiTheme="minorHAnsi" w:hAnsiTheme="minorHAnsi" w:cs="Arial"/>
          <w:sz w:val="28"/>
          <w:szCs w:val="28"/>
        </w:rPr>
        <w:t xml:space="preserve"> Manager is not available.</w:t>
      </w:r>
      <w:r w:rsidR="00D977C0" w:rsidRPr="00D977C0">
        <w:rPr>
          <w:rFonts w:asciiTheme="minorHAnsi" w:hAnsiTheme="minorHAnsi" w:cs="Arial"/>
          <w:sz w:val="28"/>
          <w:szCs w:val="28"/>
        </w:rPr>
        <w:t xml:space="preserve"> </w:t>
      </w:r>
      <w:r w:rsidR="00D977C0">
        <w:rPr>
          <w:rFonts w:asciiTheme="minorHAnsi" w:hAnsiTheme="minorHAnsi" w:cs="Arial"/>
          <w:sz w:val="28"/>
          <w:szCs w:val="28"/>
        </w:rPr>
        <w:t xml:space="preserve">The Designated Person, and Deputy, must attend a multi-agency child protection training course, to be updated at least every two years.  </w:t>
      </w:r>
      <w:r w:rsidR="00B94CE5">
        <w:rPr>
          <w:rFonts w:asciiTheme="minorHAnsi" w:hAnsiTheme="minorHAnsi" w:cs="Arial"/>
          <w:sz w:val="28"/>
          <w:szCs w:val="28"/>
        </w:rPr>
        <w:t xml:space="preserve"> </w:t>
      </w:r>
    </w:p>
    <w:p w14:paraId="6ABD9FD8" w14:textId="77777777" w:rsidR="00295DFB" w:rsidRPr="002E2B2A" w:rsidRDefault="00295DFB" w:rsidP="00000BC1">
      <w:pPr>
        <w:widowControl w:val="0"/>
        <w:suppressAutoHyphens w:val="0"/>
        <w:rPr>
          <w:rFonts w:asciiTheme="minorHAnsi" w:hAnsiTheme="minorHAnsi"/>
          <w:b/>
          <w:sz w:val="28"/>
          <w:szCs w:val="28"/>
        </w:rPr>
      </w:pPr>
    </w:p>
    <w:p w14:paraId="07AA1D7B" w14:textId="00D555E8" w:rsidR="00014C7C" w:rsidRPr="002E2B2A" w:rsidRDefault="00014C7C" w:rsidP="00000BC1">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sz w:val="28"/>
          <w:szCs w:val="28"/>
        </w:rPr>
        <w:t>The Trustee</w:t>
      </w:r>
      <w:r w:rsidRPr="002E2B2A">
        <w:rPr>
          <w:rFonts w:asciiTheme="minorHAnsi" w:hAnsiTheme="minorHAnsi"/>
          <w:b/>
          <w:sz w:val="28"/>
          <w:szCs w:val="28"/>
        </w:rPr>
        <w:t xml:space="preserve"> </w:t>
      </w:r>
      <w:r w:rsidR="00503409" w:rsidRPr="002E2B2A">
        <w:rPr>
          <w:rFonts w:asciiTheme="minorHAnsi" w:hAnsiTheme="minorHAnsi"/>
          <w:sz w:val="28"/>
          <w:szCs w:val="28"/>
        </w:rPr>
        <w:t>r</w:t>
      </w:r>
      <w:r w:rsidRPr="002E2B2A">
        <w:rPr>
          <w:rFonts w:asciiTheme="minorHAnsi" w:hAnsiTheme="minorHAnsi" w:cs="Arial"/>
          <w:sz w:val="28"/>
          <w:szCs w:val="28"/>
        </w:rPr>
        <w:t xml:space="preserve">esponsible for child protection (the Child Protection Officer) is responsible for child protection issues relating to members of staff and should work with the Designated </w:t>
      </w:r>
      <w:r w:rsidR="00B94CE5">
        <w:rPr>
          <w:rFonts w:asciiTheme="minorHAnsi" w:hAnsiTheme="minorHAnsi" w:cs="Arial"/>
          <w:sz w:val="28"/>
          <w:szCs w:val="28"/>
        </w:rPr>
        <w:t>Person and Deputy</w:t>
      </w:r>
      <w:r w:rsidR="008F38D4">
        <w:rPr>
          <w:rFonts w:asciiTheme="minorHAnsi" w:hAnsiTheme="minorHAnsi" w:cs="Arial"/>
          <w:sz w:val="28"/>
          <w:szCs w:val="28"/>
        </w:rPr>
        <w:t xml:space="preserve"> Designated Person</w:t>
      </w:r>
      <w:r w:rsidR="00B94CE5" w:rsidRPr="002E2B2A">
        <w:rPr>
          <w:rFonts w:asciiTheme="minorHAnsi" w:hAnsiTheme="minorHAnsi" w:cs="Arial"/>
          <w:sz w:val="28"/>
          <w:szCs w:val="28"/>
        </w:rPr>
        <w:t xml:space="preserve"> </w:t>
      </w:r>
      <w:r w:rsidRPr="002E2B2A">
        <w:rPr>
          <w:rFonts w:asciiTheme="minorHAnsi" w:hAnsiTheme="minorHAnsi" w:cs="Arial"/>
          <w:sz w:val="28"/>
          <w:szCs w:val="28"/>
        </w:rPr>
        <w:t>where there are child protection issues to agree the appropriate course of action.</w:t>
      </w:r>
    </w:p>
    <w:p w14:paraId="24399C67" w14:textId="77777777" w:rsidR="00184308" w:rsidRPr="002E2B2A" w:rsidRDefault="00184308" w:rsidP="00000BC1">
      <w:pPr>
        <w:pStyle w:val="ListParagraph"/>
        <w:spacing w:after="240"/>
        <w:rPr>
          <w:rFonts w:asciiTheme="minorHAnsi" w:hAnsiTheme="minorHAnsi"/>
          <w:b/>
          <w:sz w:val="28"/>
          <w:szCs w:val="28"/>
        </w:rPr>
      </w:pPr>
    </w:p>
    <w:p w14:paraId="5131CF0B" w14:textId="77777777" w:rsidR="00184308" w:rsidRPr="002E2B2A" w:rsidRDefault="00184308" w:rsidP="00503409">
      <w:pPr>
        <w:pStyle w:val="ListParagraph"/>
        <w:widowControl w:val="0"/>
        <w:numPr>
          <w:ilvl w:val="1"/>
          <w:numId w:val="1"/>
        </w:numPr>
        <w:suppressAutoHyphens w:val="0"/>
        <w:ind w:hanging="720"/>
        <w:rPr>
          <w:rFonts w:asciiTheme="minorHAnsi" w:hAnsiTheme="minorHAnsi"/>
          <w:sz w:val="28"/>
          <w:szCs w:val="28"/>
        </w:rPr>
      </w:pPr>
      <w:r w:rsidRPr="002E2B2A">
        <w:rPr>
          <w:rFonts w:asciiTheme="minorHAnsi" w:hAnsiTheme="minorHAnsi"/>
          <w:sz w:val="28"/>
          <w:szCs w:val="28"/>
        </w:rPr>
        <w:t xml:space="preserve">The </w:t>
      </w:r>
      <w:r w:rsidR="00295DFB" w:rsidRPr="002E2B2A">
        <w:rPr>
          <w:rFonts w:asciiTheme="minorHAnsi" w:hAnsiTheme="minorHAnsi"/>
          <w:sz w:val="28"/>
          <w:szCs w:val="28"/>
        </w:rPr>
        <w:t>Relevant</w:t>
      </w:r>
      <w:r w:rsidR="00432F7A" w:rsidRPr="002E2B2A">
        <w:rPr>
          <w:rFonts w:asciiTheme="minorHAnsi" w:hAnsiTheme="minorHAnsi"/>
          <w:sz w:val="28"/>
          <w:szCs w:val="28"/>
        </w:rPr>
        <w:t xml:space="preserve"> Agencies are First Response and Ofsted.</w:t>
      </w:r>
    </w:p>
    <w:p w14:paraId="7EE0B89A" w14:textId="77777777" w:rsidR="00014C7C" w:rsidRPr="002E2B2A" w:rsidRDefault="00014C7C" w:rsidP="00000BC1">
      <w:pPr>
        <w:pStyle w:val="ListParagraph"/>
        <w:widowControl w:val="0"/>
        <w:suppressAutoHyphens w:val="0"/>
        <w:rPr>
          <w:rFonts w:asciiTheme="minorHAnsi" w:hAnsiTheme="minorHAnsi"/>
          <w:sz w:val="28"/>
          <w:szCs w:val="28"/>
        </w:rPr>
      </w:pPr>
    </w:p>
    <w:p w14:paraId="389B5E0D" w14:textId="2A3D174E" w:rsidR="00431435" w:rsidRPr="000111F7" w:rsidRDefault="00014C7C" w:rsidP="00431435">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sz w:val="28"/>
          <w:szCs w:val="28"/>
        </w:rPr>
        <w:t xml:space="preserve">Names and details of how these people can be contacted are in Appendix </w:t>
      </w:r>
      <w:proofErr w:type="gramStart"/>
      <w:r w:rsidRPr="002E2B2A">
        <w:rPr>
          <w:rFonts w:asciiTheme="minorHAnsi" w:hAnsiTheme="minorHAnsi"/>
          <w:sz w:val="28"/>
          <w:szCs w:val="28"/>
        </w:rPr>
        <w:t>A</w:t>
      </w:r>
      <w:proofErr w:type="gramEnd"/>
      <w:r w:rsidRPr="002E2B2A">
        <w:rPr>
          <w:rFonts w:asciiTheme="minorHAnsi" w:hAnsiTheme="minorHAnsi"/>
          <w:sz w:val="28"/>
          <w:szCs w:val="28"/>
        </w:rPr>
        <w:t xml:space="preserve"> attached.</w:t>
      </w:r>
    </w:p>
    <w:p w14:paraId="1F20CE8E" w14:textId="77777777" w:rsidR="00014C7C" w:rsidRPr="002E2B2A" w:rsidRDefault="00014C7C" w:rsidP="00000BC1">
      <w:pPr>
        <w:widowControl w:val="0"/>
        <w:suppressAutoHyphens w:val="0"/>
        <w:rPr>
          <w:rFonts w:asciiTheme="minorHAnsi" w:hAnsiTheme="minorHAnsi"/>
          <w:b/>
          <w:sz w:val="28"/>
          <w:szCs w:val="28"/>
        </w:rPr>
      </w:pPr>
    </w:p>
    <w:p w14:paraId="48A0E943"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RELEVANT LEGISLATION AND POLICIES</w:t>
      </w:r>
    </w:p>
    <w:p w14:paraId="60219AB6" w14:textId="77777777" w:rsidR="009A7E11" w:rsidRPr="002E2B2A" w:rsidRDefault="009A7E11" w:rsidP="00000BC1">
      <w:pPr>
        <w:widowControl w:val="0"/>
        <w:suppressAutoHyphens w:val="0"/>
        <w:rPr>
          <w:rFonts w:asciiTheme="minorHAnsi" w:hAnsiTheme="minorHAnsi"/>
          <w:sz w:val="28"/>
          <w:szCs w:val="28"/>
        </w:rPr>
      </w:pPr>
    </w:p>
    <w:p w14:paraId="04391D20" w14:textId="77777777" w:rsidR="00014C7C" w:rsidRPr="002E2B2A" w:rsidRDefault="00014C7C" w:rsidP="00000BC1">
      <w:pPr>
        <w:widowControl w:val="0"/>
        <w:numPr>
          <w:ilvl w:val="1"/>
          <w:numId w:val="1"/>
        </w:numPr>
        <w:suppressAutoHyphens w:val="0"/>
        <w:rPr>
          <w:rFonts w:ascii="Calibri" w:hAnsi="Calibri"/>
          <w:b/>
          <w:sz w:val="28"/>
          <w:szCs w:val="28"/>
          <w:lang w:val="en-US"/>
        </w:rPr>
      </w:pPr>
      <w:r w:rsidRPr="002E2B2A">
        <w:rPr>
          <w:rFonts w:ascii="Calibri" w:hAnsi="Calibri" w:cs="Arial"/>
          <w:sz w:val="28"/>
          <w:szCs w:val="28"/>
          <w:lang w:eastAsia="en-GB"/>
        </w:rPr>
        <w:t xml:space="preserve">This Policy complements, and should be considered along with other </w:t>
      </w:r>
      <w:r w:rsidRPr="002E2B2A">
        <w:rPr>
          <w:rFonts w:ascii="Calibri" w:hAnsi="Calibri" w:cs="Arial"/>
          <w:sz w:val="28"/>
          <w:szCs w:val="28"/>
          <w:lang w:eastAsia="en-GB"/>
        </w:rPr>
        <w:lastRenderedPageBreak/>
        <w:t>BRR Policies:</w:t>
      </w:r>
    </w:p>
    <w:p w14:paraId="1E1F0269" w14:textId="77777777" w:rsidR="00014C7C" w:rsidRPr="002E2B2A" w:rsidRDefault="00014C7C" w:rsidP="00000BC1">
      <w:pPr>
        <w:widowControl w:val="0"/>
        <w:suppressAutoHyphens w:val="0"/>
        <w:ind w:left="360"/>
        <w:rPr>
          <w:rFonts w:ascii="Calibri" w:hAnsi="Calibri"/>
          <w:b/>
          <w:sz w:val="28"/>
          <w:szCs w:val="28"/>
          <w:lang w:val="en-US"/>
        </w:rPr>
      </w:pPr>
    </w:p>
    <w:p w14:paraId="26AC28F3" w14:textId="77777777" w:rsidR="00014C7C" w:rsidRPr="002E2B2A" w:rsidRDefault="00014C7C" w:rsidP="00000BC1">
      <w:pPr>
        <w:widowControl w:val="0"/>
        <w:numPr>
          <w:ilvl w:val="1"/>
          <w:numId w:val="31"/>
        </w:numPr>
        <w:suppressAutoHyphens w:val="0"/>
        <w:rPr>
          <w:rFonts w:ascii="Calibri" w:hAnsi="Calibri"/>
          <w:b/>
          <w:sz w:val="28"/>
          <w:szCs w:val="28"/>
          <w:lang w:val="en-US"/>
        </w:rPr>
      </w:pPr>
      <w:r w:rsidRPr="002E2B2A">
        <w:rPr>
          <w:rFonts w:ascii="Calibri" w:hAnsi="Calibri" w:cs="Arial"/>
          <w:sz w:val="28"/>
          <w:szCs w:val="28"/>
          <w:lang w:eastAsia="en-GB"/>
        </w:rPr>
        <w:t>Equality , Diversity and Inclusion Policy</w:t>
      </w:r>
    </w:p>
    <w:p w14:paraId="35ABAB99" w14:textId="77777777" w:rsidR="00014C7C" w:rsidRPr="002E2B2A" w:rsidRDefault="00014C7C" w:rsidP="00000BC1">
      <w:pPr>
        <w:widowControl w:val="0"/>
        <w:numPr>
          <w:ilvl w:val="1"/>
          <w:numId w:val="31"/>
        </w:numPr>
        <w:suppressAutoHyphens w:val="0"/>
        <w:rPr>
          <w:rFonts w:ascii="Calibri" w:hAnsi="Calibri"/>
          <w:b/>
          <w:sz w:val="28"/>
          <w:szCs w:val="28"/>
          <w:lang w:val="en-US"/>
        </w:rPr>
      </w:pPr>
      <w:r w:rsidRPr="002E2B2A">
        <w:rPr>
          <w:rFonts w:ascii="Calibri" w:hAnsi="Calibri" w:cs="Arial"/>
          <w:sz w:val="28"/>
          <w:szCs w:val="28"/>
          <w:lang w:eastAsia="en-GB"/>
        </w:rPr>
        <w:t>Disclosure Check Policy</w:t>
      </w:r>
    </w:p>
    <w:p w14:paraId="15E2E4B3" w14:textId="77777777" w:rsidR="00014C7C" w:rsidRPr="002E2B2A" w:rsidRDefault="00014C7C" w:rsidP="00000BC1">
      <w:pPr>
        <w:widowControl w:val="0"/>
        <w:numPr>
          <w:ilvl w:val="1"/>
          <w:numId w:val="31"/>
        </w:numPr>
        <w:suppressAutoHyphens w:val="0"/>
        <w:rPr>
          <w:rFonts w:asciiTheme="minorHAnsi" w:hAnsiTheme="minorHAnsi"/>
          <w:b/>
          <w:sz w:val="28"/>
          <w:szCs w:val="28"/>
          <w:lang w:val="en-US"/>
        </w:rPr>
      </w:pPr>
      <w:r w:rsidRPr="002E2B2A">
        <w:rPr>
          <w:rFonts w:ascii="Calibri" w:hAnsi="Calibri" w:cs="Arial"/>
          <w:sz w:val="28"/>
          <w:szCs w:val="28"/>
          <w:lang w:eastAsia="en-GB"/>
        </w:rPr>
        <w:t>Safeguarding Vulnerable Adults Policy</w:t>
      </w:r>
    </w:p>
    <w:p w14:paraId="3C6C71E2" w14:textId="77777777" w:rsidR="00014C7C" w:rsidRPr="000111F7" w:rsidRDefault="00014C7C" w:rsidP="00000BC1">
      <w:pPr>
        <w:widowControl w:val="0"/>
        <w:numPr>
          <w:ilvl w:val="1"/>
          <w:numId w:val="31"/>
        </w:numPr>
        <w:suppressAutoHyphens w:val="0"/>
        <w:rPr>
          <w:rFonts w:asciiTheme="minorHAnsi" w:hAnsiTheme="minorHAnsi"/>
          <w:sz w:val="28"/>
          <w:szCs w:val="28"/>
        </w:rPr>
      </w:pPr>
      <w:r w:rsidRPr="002E2B2A">
        <w:rPr>
          <w:rFonts w:asciiTheme="minorHAnsi" w:hAnsiTheme="minorHAnsi" w:cs="Arial"/>
          <w:sz w:val="28"/>
          <w:szCs w:val="28"/>
          <w:lang w:eastAsia="en-GB"/>
        </w:rPr>
        <w:t>Recruitment Policy and Procedure</w:t>
      </w:r>
    </w:p>
    <w:p w14:paraId="491A49D7" w14:textId="77777777" w:rsidR="00F83997" w:rsidRPr="002E2B2A" w:rsidRDefault="00F83997" w:rsidP="00F83997">
      <w:pPr>
        <w:widowControl w:val="0"/>
        <w:numPr>
          <w:ilvl w:val="1"/>
          <w:numId w:val="31"/>
        </w:numPr>
        <w:suppressAutoHyphens w:val="0"/>
        <w:rPr>
          <w:rFonts w:asciiTheme="minorHAnsi" w:hAnsiTheme="minorHAnsi"/>
          <w:sz w:val="28"/>
          <w:szCs w:val="28"/>
        </w:rPr>
      </w:pPr>
      <w:r>
        <w:rPr>
          <w:rFonts w:asciiTheme="minorHAnsi" w:hAnsiTheme="minorHAnsi" w:cs="Arial"/>
          <w:sz w:val="28"/>
          <w:szCs w:val="28"/>
          <w:lang w:eastAsia="en-GB"/>
        </w:rPr>
        <w:t>Information Security and Confidentiality Policy</w:t>
      </w:r>
    </w:p>
    <w:p w14:paraId="2759B030" w14:textId="77777777" w:rsidR="00014C7C" w:rsidRPr="002E2B2A" w:rsidRDefault="00014C7C" w:rsidP="00000BC1">
      <w:pPr>
        <w:widowControl w:val="0"/>
        <w:suppressAutoHyphens w:val="0"/>
        <w:rPr>
          <w:rFonts w:asciiTheme="minorHAnsi" w:hAnsiTheme="minorHAnsi"/>
          <w:sz w:val="28"/>
          <w:szCs w:val="28"/>
        </w:rPr>
      </w:pPr>
    </w:p>
    <w:p w14:paraId="36C8E70C" w14:textId="77777777" w:rsidR="00014C7C" w:rsidRPr="002E2B2A" w:rsidRDefault="00014C7C" w:rsidP="00000BC1">
      <w:pPr>
        <w:widowControl w:val="0"/>
        <w:numPr>
          <w:ilvl w:val="1"/>
          <w:numId w:val="1"/>
        </w:numPr>
        <w:suppressAutoHyphens w:val="0"/>
        <w:rPr>
          <w:rFonts w:ascii="Calibri" w:hAnsi="Calibri" w:cs="Arial"/>
          <w:sz w:val="28"/>
          <w:szCs w:val="28"/>
          <w:lang w:eastAsia="en-GB"/>
        </w:rPr>
      </w:pPr>
      <w:r w:rsidRPr="002E2B2A">
        <w:rPr>
          <w:rFonts w:ascii="Calibri" w:hAnsi="Calibri" w:cs="Arial"/>
          <w:sz w:val="28"/>
          <w:szCs w:val="28"/>
          <w:lang w:eastAsia="en-GB"/>
        </w:rPr>
        <w:t xml:space="preserve">This Policy is informed by the following legislative requirements: </w:t>
      </w:r>
    </w:p>
    <w:p w14:paraId="54548762" w14:textId="77777777" w:rsidR="00014C7C" w:rsidRPr="002E2B2A" w:rsidRDefault="00014C7C" w:rsidP="00000BC1">
      <w:pPr>
        <w:widowControl w:val="0"/>
        <w:suppressAutoHyphens w:val="0"/>
        <w:rPr>
          <w:rFonts w:asciiTheme="minorHAnsi" w:hAnsiTheme="minorHAnsi"/>
          <w:sz w:val="28"/>
          <w:szCs w:val="28"/>
        </w:rPr>
      </w:pPr>
    </w:p>
    <w:p w14:paraId="49DA9424" w14:textId="77777777" w:rsidR="009A7E11" w:rsidRPr="002E2B2A" w:rsidRDefault="009A7E11" w:rsidP="00000BC1">
      <w:pPr>
        <w:pStyle w:val="ListParagraph"/>
        <w:widowControl w:val="0"/>
        <w:numPr>
          <w:ilvl w:val="0"/>
          <w:numId w:val="33"/>
        </w:numPr>
        <w:suppressAutoHyphens w:val="0"/>
        <w:rPr>
          <w:rFonts w:asciiTheme="minorHAnsi" w:hAnsiTheme="minorHAnsi" w:cs="Arial"/>
          <w:sz w:val="28"/>
          <w:szCs w:val="28"/>
        </w:rPr>
      </w:pPr>
      <w:r w:rsidRPr="002E2B2A">
        <w:rPr>
          <w:rFonts w:asciiTheme="minorHAnsi" w:hAnsiTheme="minorHAnsi" w:cs="Arial"/>
          <w:sz w:val="28"/>
          <w:szCs w:val="28"/>
        </w:rPr>
        <w:t>1989 Children Act</w:t>
      </w:r>
    </w:p>
    <w:p w14:paraId="6172053D" w14:textId="134D577C" w:rsidR="009A7E11" w:rsidRPr="002E2B2A" w:rsidRDefault="009A7E11" w:rsidP="00000BC1">
      <w:pPr>
        <w:pStyle w:val="ListParagraph"/>
        <w:widowControl w:val="0"/>
        <w:numPr>
          <w:ilvl w:val="0"/>
          <w:numId w:val="33"/>
        </w:numPr>
        <w:suppressAutoHyphens w:val="0"/>
        <w:rPr>
          <w:rFonts w:asciiTheme="minorHAnsi" w:hAnsiTheme="minorHAnsi"/>
          <w:sz w:val="28"/>
          <w:szCs w:val="28"/>
        </w:rPr>
      </w:pPr>
      <w:r w:rsidRPr="002E2B2A">
        <w:rPr>
          <w:rFonts w:asciiTheme="minorHAnsi" w:hAnsiTheme="minorHAnsi" w:cs="Arial"/>
          <w:sz w:val="28"/>
          <w:szCs w:val="28"/>
        </w:rPr>
        <w:t>HM Government’s ‘Working Together to Safeguard Children</w:t>
      </w:r>
      <w:r w:rsidR="004E6E1B">
        <w:rPr>
          <w:rFonts w:asciiTheme="minorHAnsi" w:hAnsiTheme="minorHAnsi" w:cs="Arial"/>
          <w:sz w:val="28"/>
          <w:szCs w:val="28"/>
        </w:rPr>
        <w:t>’</w:t>
      </w:r>
      <w:r w:rsidRPr="002E2B2A">
        <w:rPr>
          <w:rFonts w:asciiTheme="minorHAnsi" w:hAnsiTheme="minorHAnsi" w:cs="Arial"/>
          <w:sz w:val="28"/>
          <w:szCs w:val="28"/>
        </w:rPr>
        <w:t xml:space="preserve"> 201</w:t>
      </w:r>
      <w:r w:rsidR="00C869DE">
        <w:rPr>
          <w:rFonts w:asciiTheme="minorHAnsi" w:hAnsiTheme="minorHAnsi" w:cs="Arial"/>
          <w:sz w:val="28"/>
          <w:szCs w:val="28"/>
        </w:rPr>
        <w:t>5</w:t>
      </w:r>
    </w:p>
    <w:p w14:paraId="6E3FDF08" w14:textId="77777777" w:rsidR="00014C7C" w:rsidRPr="002E2B2A" w:rsidRDefault="00014C7C" w:rsidP="00000BC1">
      <w:pPr>
        <w:widowControl w:val="0"/>
        <w:suppressAutoHyphens w:val="0"/>
        <w:rPr>
          <w:rFonts w:asciiTheme="minorHAnsi" w:hAnsiTheme="minorHAnsi"/>
          <w:sz w:val="28"/>
          <w:szCs w:val="28"/>
        </w:rPr>
      </w:pPr>
    </w:p>
    <w:p w14:paraId="235C2900"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SCOPE</w:t>
      </w:r>
    </w:p>
    <w:p w14:paraId="219D987A" w14:textId="77777777" w:rsidR="009A7E11" w:rsidRPr="002E2B2A" w:rsidRDefault="009A7E11" w:rsidP="00000BC1">
      <w:pPr>
        <w:widowControl w:val="0"/>
        <w:suppressAutoHyphens w:val="0"/>
        <w:rPr>
          <w:rFonts w:asciiTheme="minorHAnsi" w:hAnsiTheme="minorHAnsi"/>
          <w:sz w:val="28"/>
          <w:szCs w:val="28"/>
        </w:rPr>
      </w:pPr>
    </w:p>
    <w:p w14:paraId="35EF51FE" w14:textId="2D5A2E54" w:rsidR="00014C7C" w:rsidRPr="002E2B2A" w:rsidRDefault="00014C7C"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 xml:space="preserve">This Child Protection Policy and Procedure forms part of our safeguarding children arrangements. Although it will usually relate to work in the </w:t>
      </w:r>
      <w:r w:rsidR="00871531">
        <w:rPr>
          <w:rFonts w:asciiTheme="minorHAnsi" w:hAnsiTheme="minorHAnsi" w:cs="Arial"/>
          <w:b w:val="0"/>
          <w:sz w:val="28"/>
          <w:szCs w:val="28"/>
          <w:u w:val="none"/>
        </w:rPr>
        <w:t>Early Years Project</w:t>
      </w:r>
      <w:r w:rsidRPr="002E2B2A">
        <w:rPr>
          <w:rFonts w:asciiTheme="minorHAnsi" w:hAnsiTheme="minorHAnsi" w:cs="Arial"/>
          <w:b w:val="0"/>
          <w:sz w:val="28"/>
          <w:szCs w:val="28"/>
          <w:u w:val="none"/>
        </w:rPr>
        <w:t xml:space="preserve">, this Policy and Procedures should be used by any staff member or volunteer who suspects that any child is at risk of abuse (or significant harm) in any setting or in their home life, whether or not they or their parents/carers use the services of Bristol Refugee Rights (BRR). </w:t>
      </w:r>
    </w:p>
    <w:p w14:paraId="392956AA" w14:textId="77777777" w:rsidR="00014C7C" w:rsidRPr="002E2B2A" w:rsidRDefault="00014C7C" w:rsidP="00000BC1">
      <w:pPr>
        <w:pStyle w:val="Title"/>
        <w:widowControl w:val="0"/>
        <w:jc w:val="both"/>
        <w:rPr>
          <w:rFonts w:asciiTheme="minorHAnsi" w:hAnsiTheme="minorHAnsi" w:cs="Arial"/>
          <w:b w:val="0"/>
          <w:sz w:val="28"/>
          <w:szCs w:val="28"/>
          <w:u w:val="none"/>
        </w:rPr>
      </w:pPr>
    </w:p>
    <w:p w14:paraId="01EE85FD" w14:textId="77777777" w:rsidR="00014C7C" w:rsidRPr="002E2B2A" w:rsidRDefault="00014C7C"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 xml:space="preserve">BRR has a separate policy relating to protecting adults at risk and reporting any abuse, but many of the issues and procedures are similar, and the policies should be considered as complementary. </w:t>
      </w:r>
    </w:p>
    <w:p w14:paraId="3696E04D" w14:textId="77777777" w:rsidR="00014C7C" w:rsidRPr="002E2B2A" w:rsidRDefault="00014C7C" w:rsidP="00000BC1">
      <w:pPr>
        <w:pStyle w:val="Title"/>
        <w:widowControl w:val="0"/>
        <w:jc w:val="both"/>
        <w:rPr>
          <w:rFonts w:asciiTheme="minorHAnsi" w:hAnsiTheme="minorHAnsi" w:cs="Arial"/>
          <w:b w:val="0"/>
          <w:sz w:val="28"/>
          <w:szCs w:val="28"/>
          <w:u w:val="none"/>
        </w:rPr>
      </w:pPr>
    </w:p>
    <w:p w14:paraId="5527B5F4" w14:textId="77777777" w:rsidR="00014C7C" w:rsidRPr="002E2B2A" w:rsidRDefault="00014C7C"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 xml:space="preserve">Child Protection law applies to all those children and young people under the age of 18 years. It is important not to assume consent if the young person is over 16 years. </w:t>
      </w:r>
    </w:p>
    <w:p w14:paraId="6F7C2329" w14:textId="77777777" w:rsidR="00000BC1" w:rsidRPr="002E2B2A" w:rsidRDefault="00000BC1" w:rsidP="00000BC1">
      <w:pPr>
        <w:pStyle w:val="ListParagraph"/>
        <w:rPr>
          <w:rFonts w:asciiTheme="minorHAnsi" w:hAnsiTheme="minorHAnsi" w:cs="Arial"/>
          <w:b/>
          <w:sz w:val="28"/>
          <w:szCs w:val="28"/>
        </w:rPr>
      </w:pPr>
    </w:p>
    <w:p w14:paraId="085DCDB7" w14:textId="77B00E26" w:rsidR="00000BC1" w:rsidRPr="002E2B2A" w:rsidRDefault="00000BC1"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The policy applie</w:t>
      </w:r>
      <w:r w:rsidR="00503409" w:rsidRPr="002E2B2A">
        <w:rPr>
          <w:rFonts w:asciiTheme="minorHAnsi" w:hAnsiTheme="minorHAnsi" w:cs="Arial"/>
          <w:b w:val="0"/>
          <w:sz w:val="28"/>
          <w:szCs w:val="28"/>
          <w:u w:val="none"/>
        </w:rPr>
        <w:t>s to all staff, volunteers and T</w:t>
      </w:r>
      <w:r w:rsidRPr="002E2B2A">
        <w:rPr>
          <w:rFonts w:asciiTheme="minorHAnsi" w:hAnsiTheme="minorHAnsi" w:cs="Arial"/>
          <w:b w:val="0"/>
          <w:sz w:val="28"/>
          <w:szCs w:val="28"/>
          <w:u w:val="none"/>
        </w:rPr>
        <w:t>rustees.</w:t>
      </w:r>
      <w:r w:rsidR="00503409" w:rsidRPr="002E2B2A">
        <w:rPr>
          <w:rFonts w:asciiTheme="minorHAnsi" w:hAnsiTheme="minorHAnsi" w:cs="Arial"/>
          <w:b w:val="0"/>
          <w:sz w:val="28"/>
          <w:szCs w:val="28"/>
          <w:u w:val="none"/>
        </w:rPr>
        <w:t xml:space="preserve">  </w:t>
      </w:r>
      <w:r w:rsidR="009812F9">
        <w:rPr>
          <w:rFonts w:asciiTheme="minorHAnsi" w:hAnsiTheme="minorHAnsi" w:cs="Arial"/>
          <w:b w:val="0"/>
          <w:sz w:val="28"/>
          <w:szCs w:val="28"/>
          <w:u w:val="none"/>
        </w:rPr>
        <w:t>N</w:t>
      </w:r>
      <w:r w:rsidR="00503409" w:rsidRPr="002E2B2A">
        <w:rPr>
          <w:rFonts w:asciiTheme="minorHAnsi" w:hAnsiTheme="minorHAnsi" w:cs="Arial"/>
          <w:b w:val="0"/>
          <w:sz w:val="28"/>
          <w:szCs w:val="28"/>
          <w:u w:val="none"/>
        </w:rPr>
        <w:t>ational guidance stresses that safeguarding is everyone’s responsibility and all staff and volunteers should be made aware of their role in keeping children safe.</w:t>
      </w:r>
    </w:p>
    <w:p w14:paraId="11A995AA" w14:textId="77777777" w:rsidR="00014C7C" w:rsidRPr="002E2B2A" w:rsidRDefault="00014C7C" w:rsidP="00000BC1">
      <w:pPr>
        <w:widowControl w:val="0"/>
        <w:suppressAutoHyphens w:val="0"/>
        <w:rPr>
          <w:rFonts w:asciiTheme="minorHAnsi" w:hAnsiTheme="minorHAnsi"/>
          <w:sz w:val="28"/>
          <w:szCs w:val="28"/>
        </w:rPr>
      </w:pPr>
    </w:p>
    <w:p w14:paraId="31DF465E" w14:textId="77777777" w:rsidR="009A7E11" w:rsidRPr="002E2B2A" w:rsidRDefault="009A7E11" w:rsidP="00000BC1">
      <w:pPr>
        <w:widowControl w:val="0"/>
        <w:suppressAutoHyphens w:val="0"/>
        <w:rPr>
          <w:rFonts w:asciiTheme="minorHAnsi" w:hAnsiTheme="minorHAnsi"/>
          <w:b/>
          <w:sz w:val="28"/>
          <w:szCs w:val="28"/>
        </w:rPr>
      </w:pPr>
      <w:r w:rsidRPr="002E2B2A">
        <w:rPr>
          <w:rFonts w:asciiTheme="minorHAnsi" w:hAnsiTheme="minorHAnsi"/>
          <w:b/>
          <w:sz w:val="28"/>
          <w:szCs w:val="28"/>
        </w:rPr>
        <w:t>THE PROCEDURES</w:t>
      </w:r>
    </w:p>
    <w:p w14:paraId="5D9B530C" w14:textId="77777777" w:rsidR="009A7E11" w:rsidRPr="002E2B2A" w:rsidRDefault="009A7E11" w:rsidP="00000BC1">
      <w:pPr>
        <w:widowControl w:val="0"/>
        <w:suppressAutoHyphens w:val="0"/>
        <w:rPr>
          <w:rFonts w:asciiTheme="minorHAnsi" w:hAnsiTheme="minorHAnsi"/>
          <w:sz w:val="28"/>
          <w:szCs w:val="28"/>
        </w:rPr>
      </w:pPr>
    </w:p>
    <w:p w14:paraId="2ACDD777" w14:textId="77777777" w:rsidR="009A7E11" w:rsidRPr="002E2B2A" w:rsidRDefault="00014C7C" w:rsidP="00000BC1">
      <w:pPr>
        <w:pStyle w:val="Heading4"/>
        <w:keepNext w:val="0"/>
        <w:widowControl w:val="0"/>
        <w:numPr>
          <w:ilvl w:val="0"/>
          <w:numId w:val="1"/>
        </w:numPr>
        <w:jc w:val="both"/>
        <w:rPr>
          <w:rFonts w:asciiTheme="minorHAnsi" w:hAnsiTheme="minorHAnsi" w:cs="Arial"/>
          <w:sz w:val="28"/>
          <w:szCs w:val="28"/>
          <w:u w:val="none"/>
        </w:rPr>
      </w:pPr>
      <w:r w:rsidRPr="002E2B2A">
        <w:rPr>
          <w:rFonts w:asciiTheme="minorHAnsi" w:hAnsiTheme="minorHAnsi" w:cs="Arial"/>
          <w:sz w:val="28"/>
          <w:szCs w:val="28"/>
          <w:u w:val="none"/>
        </w:rPr>
        <w:t>CONFIDENTIALITY AND APPROPRIATE DISCLOSURE OF INFORMATION</w:t>
      </w:r>
      <w:r w:rsidR="009A7E11" w:rsidRPr="002E2B2A">
        <w:rPr>
          <w:rFonts w:asciiTheme="minorHAnsi" w:hAnsiTheme="minorHAnsi" w:cs="Arial"/>
          <w:sz w:val="28"/>
          <w:szCs w:val="28"/>
          <w:u w:val="none"/>
        </w:rPr>
        <w:t xml:space="preserve"> </w:t>
      </w:r>
    </w:p>
    <w:p w14:paraId="35CFBD7C" w14:textId="77777777" w:rsidR="009A7E11" w:rsidRPr="002E2B2A" w:rsidRDefault="009A7E11" w:rsidP="00000BC1">
      <w:pPr>
        <w:pStyle w:val="Heading1"/>
        <w:keepNext w:val="0"/>
        <w:keepLines w:val="0"/>
        <w:widowControl w:val="0"/>
        <w:suppressAutoHyphens w:val="0"/>
        <w:spacing w:before="0"/>
        <w:jc w:val="both"/>
        <w:rPr>
          <w:rFonts w:asciiTheme="minorHAnsi" w:hAnsiTheme="minorHAnsi" w:cs="Arial"/>
          <w:color w:val="auto"/>
        </w:rPr>
      </w:pPr>
    </w:p>
    <w:p w14:paraId="7DA4FBEF" w14:textId="77777777" w:rsidR="00014C7C"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 xml:space="preserve">Confidentiality is crucial to all our relationships, but the welfare of the child or young person is paramount.  The law does not allow anyone to </w:t>
      </w:r>
      <w:r w:rsidRPr="002E2B2A">
        <w:rPr>
          <w:rFonts w:asciiTheme="minorHAnsi" w:hAnsiTheme="minorHAnsi" w:cs="Arial"/>
          <w:b w:val="0"/>
          <w:color w:val="auto"/>
        </w:rPr>
        <w:lastRenderedPageBreak/>
        <w:t xml:space="preserve">keep concerns relating to abuse to themselves.  Therefore, confidentiality may not be maintained if the withholding of </w:t>
      </w:r>
      <w:r w:rsidR="00432F7A" w:rsidRPr="002E2B2A">
        <w:rPr>
          <w:rFonts w:asciiTheme="minorHAnsi" w:hAnsiTheme="minorHAnsi" w:cs="Arial"/>
          <w:b w:val="0"/>
          <w:color w:val="auto"/>
        </w:rPr>
        <w:t xml:space="preserve">information will prejudice the </w:t>
      </w:r>
      <w:r w:rsidRPr="002E2B2A">
        <w:rPr>
          <w:rFonts w:asciiTheme="minorHAnsi" w:hAnsiTheme="minorHAnsi" w:cs="Arial"/>
          <w:b w:val="0"/>
          <w:color w:val="auto"/>
        </w:rPr>
        <w:t>welfare</w:t>
      </w:r>
      <w:r w:rsidR="00432F7A" w:rsidRPr="002E2B2A">
        <w:rPr>
          <w:rFonts w:asciiTheme="minorHAnsi" w:hAnsiTheme="minorHAnsi" w:cs="Arial"/>
          <w:b w:val="0"/>
          <w:color w:val="auto"/>
        </w:rPr>
        <w:t xml:space="preserve"> of a child or young person</w:t>
      </w:r>
      <w:r w:rsidRPr="002E2B2A">
        <w:rPr>
          <w:rFonts w:asciiTheme="minorHAnsi" w:hAnsiTheme="minorHAnsi" w:cs="Arial"/>
          <w:b w:val="0"/>
          <w:color w:val="auto"/>
        </w:rPr>
        <w:t>.</w:t>
      </w:r>
    </w:p>
    <w:p w14:paraId="3D620160" w14:textId="77777777" w:rsidR="00014C7C" w:rsidRPr="002E2B2A" w:rsidRDefault="00014C7C" w:rsidP="00000BC1">
      <w:pPr>
        <w:widowControl w:val="0"/>
        <w:suppressAutoHyphens w:val="0"/>
        <w:ind w:hanging="720"/>
        <w:rPr>
          <w:rFonts w:asciiTheme="minorHAnsi" w:hAnsiTheme="minorHAnsi"/>
          <w:sz w:val="28"/>
          <w:szCs w:val="28"/>
        </w:rPr>
      </w:pPr>
    </w:p>
    <w:p w14:paraId="73DB9BF6" w14:textId="77777777" w:rsidR="00014C7C"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 xml:space="preserve">All information that has been collected on any child or young person will be kept locked and secure, and access will be limited to the appropriate staff, management and relevant agencies.  </w:t>
      </w:r>
    </w:p>
    <w:p w14:paraId="4AFB0F46" w14:textId="77777777" w:rsidR="00014C7C" w:rsidRPr="002E2B2A" w:rsidRDefault="00014C7C" w:rsidP="00000BC1">
      <w:pPr>
        <w:widowControl w:val="0"/>
        <w:suppressAutoHyphens w:val="0"/>
        <w:rPr>
          <w:rFonts w:asciiTheme="minorHAnsi" w:hAnsiTheme="minorHAnsi"/>
          <w:sz w:val="28"/>
          <w:szCs w:val="28"/>
        </w:rPr>
      </w:pPr>
    </w:p>
    <w:p w14:paraId="1C85C148" w14:textId="77777777" w:rsidR="00014C7C"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In the event of an investigation, it is essential that no information on child protection concerns relating to a child or young person are disclosed inappropriately.  Any such leaks could have serious consequences for both the child</w:t>
      </w:r>
      <w:r w:rsidR="00432F7A" w:rsidRPr="002E2B2A">
        <w:rPr>
          <w:rFonts w:asciiTheme="minorHAnsi" w:hAnsiTheme="minorHAnsi" w:cs="Arial"/>
          <w:b w:val="0"/>
          <w:color w:val="auto"/>
        </w:rPr>
        <w:t xml:space="preserve"> or young person</w:t>
      </w:r>
      <w:r w:rsidRPr="002E2B2A">
        <w:rPr>
          <w:rFonts w:asciiTheme="minorHAnsi" w:hAnsiTheme="minorHAnsi" w:cs="Arial"/>
          <w:b w:val="0"/>
          <w:color w:val="auto"/>
        </w:rPr>
        <w:t xml:space="preserve"> concerned and any investigation.</w:t>
      </w:r>
    </w:p>
    <w:p w14:paraId="52549A42" w14:textId="77777777" w:rsidR="00014C7C" w:rsidRPr="002E2B2A" w:rsidRDefault="00014C7C" w:rsidP="00000BC1">
      <w:pPr>
        <w:widowControl w:val="0"/>
        <w:suppressAutoHyphens w:val="0"/>
        <w:rPr>
          <w:rFonts w:asciiTheme="minorHAnsi" w:hAnsiTheme="minorHAnsi"/>
          <w:sz w:val="28"/>
          <w:szCs w:val="28"/>
        </w:rPr>
      </w:pPr>
    </w:p>
    <w:p w14:paraId="12AEAB2C" w14:textId="66E58B6F" w:rsidR="00184308"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 xml:space="preserve">If uncertain about what information may be shared, advice </w:t>
      </w:r>
      <w:r w:rsidR="00503409" w:rsidRPr="002E2B2A">
        <w:rPr>
          <w:rFonts w:asciiTheme="minorHAnsi" w:hAnsiTheme="minorHAnsi" w:cs="Arial"/>
          <w:b w:val="0"/>
          <w:color w:val="auto"/>
        </w:rPr>
        <w:t xml:space="preserve">should be taken </w:t>
      </w:r>
      <w:r w:rsidRPr="002E2B2A">
        <w:rPr>
          <w:rFonts w:asciiTheme="minorHAnsi" w:hAnsiTheme="minorHAnsi" w:cs="Arial"/>
          <w:b w:val="0"/>
          <w:color w:val="auto"/>
        </w:rPr>
        <w:t>or refer</w:t>
      </w:r>
      <w:r w:rsidR="00503409" w:rsidRPr="002E2B2A">
        <w:rPr>
          <w:rFonts w:asciiTheme="minorHAnsi" w:hAnsiTheme="minorHAnsi" w:cs="Arial"/>
          <w:b w:val="0"/>
          <w:color w:val="auto"/>
        </w:rPr>
        <w:t>ral made</w:t>
      </w:r>
      <w:r w:rsidRPr="002E2B2A">
        <w:rPr>
          <w:rFonts w:asciiTheme="minorHAnsi" w:hAnsiTheme="minorHAnsi" w:cs="Arial"/>
          <w:b w:val="0"/>
          <w:color w:val="auto"/>
        </w:rPr>
        <w:t xml:space="preserve"> to Bristol’s Information Sharing Protocol. </w:t>
      </w:r>
      <w:r w:rsidR="00F83997">
        <w:rPr>
          <w:rFonts w:asciiTheme="minorHAnsi" w:hAnsiTheme="minorHAnsi" w:cs="Arial"/>
          <w:b w:val="0"/>
          <w:color w:val="auto"/>
        </w:rPr>
        <w:t xml:space="preserve"> Further guidance is also contained in Bristol Refugee Rights’ Information Sharing and Confidentiality Policy.</w:t>
      </w:r>
    </w:p>
    <w:p w14:paraId="51E97E9D" w14:textId="77777777" w:rsidR="00184308" w:rsidRPr="002E2B2A" w:rsidRDefault="00184308" w:rsidP="00000BC1">
      <w:pPr>
        <w:widowControl w:val="0"/>
        <w:suppressAutoHyphens w:val="0"/>
        <w:rPr>
          <w:rFonts w:asciiTheme="minorHAnsi" w:hAnsiTheme="minorHAnsi"/>
          <w:sz w:val="28"/>
          <w:szCs w:val="28"/>
        </w:rPr>
      </w:pPr>
    </w:p>
    <w:p w14:paraId="05AB3FC1" w14:textId="77777777" w:rsidR="00184308"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Whilst parents/carers have the right to see any records kept on their child, this might not always be appropriate and should not put the child</w:t>
      </w:r>
      <w:r w:rsidR="00432F7A" w:rsidRPr="002E2B2A">
        <w:rPr>
          <w:rFonts w:asciiTheme="minorHAnsi" w:hAnsiTheme="minorHAnsi" w:cs="Arial"/>
          <w:b w:val="0"/>
          <w:color w:val="auto"/>
        </w:rPr>
        <w:t>/young person</w:t>
      </w:r>
      <w:r w:rsidRPr="002E2B2A">
        <w:rPr>
          <w:rFonts w:asciiTheme="minorHAnsi" w:hAnsiTheme="minorHAnsi" w:cs="Arial"/>
          <w:b w:val="0"/>
          <w:color w:val="auto"/>
        </w:rPr>
        <w:t xml:space="preserve"> or </w:t>
      </w:r>
      <w:r w:rsidR="00503409" w:rsidRPr="002E2B2A">
        <w:rPr>
          <w:rFonts w:asciiTheme="minorHAnsi" w:hAnsiTheme="minorHAnsi" w:cs="Arial"/>
          <w:b w:val="0"/>
          <w:color w:val="auto"/>
        </w:rPr>
        <w:t>a staff member</w:t>
      </w:r>
      <w:r w:rsidRPr="002E2B2A">
        <w:rPr>
          <w:rFonts w:asciiTheme="minorHAnsi" w:hAnsiTheme="minorHAnsi" w:cs="Arial"/>
          <w:b w:val="0"/>
          <w:color w:val="auto"/>
        </w:rPr>
        <w:t xml:space="preserve"> at risk.  </w:t>
      </w:r>
    </w:p>
    <w:p w14:paraId="15B9861D" w14:textId="77777777" w:rsidR="00184308" w:rsidRPr="002E2B2A" w:rsidRDefault="00184308" w:rsidP="00000BC1">
      <w:pPr>
        <w:widowControl w:val="0"/>
        <w:suppressAutoHyphens w:val="0"/>
        <w:rPr>
          <w:rFonts w:asciiTheme="minorHAnsi" w:hAnsiTheme="minorHAnsi"/>
          <w:sz w:val="28"/>
          <w:szCs w:val="28"/>
        </w:rPr>
      </w:pPr>
    </w:p>
    <w:p w14:paraId="29B6E996" w14:textId="36A383B2" w:rsidR="00431435" w:rsidRPr="00431435" w:rsidRDefault="009A7E11" w:rsidP="000111F7">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It is very important that only those who need to know</w:t>
      </w:r>
      <w:r w:rsidR="00503409" w:rsidRPr="002E2B2A">
        <w:rPr>
          <w:rFonts w:asciiTheme="minorHAnsi" w:hAnsiTheme="minorHAnsi" w:cs="Arial"/>
          <w:b w:val="0"/>
          <w:color w:val="auto"/>
        </w:rPr>
        <w:t xml:space="preserve"> particular safeguarding information</w:t>
      </w:r>
      <w:r w:rsidRPr="002E2B2A">
        <w:rPr>
          <w:rFonts w:asciiTheme="minorHAnsi" w:hAnsiTheme="minorHAnsi" w:cs="Arial"/>
          <w:b w:val="0"/>
          <w:color w:val="auto"/>
        </w:rPr>
        <w:t>, actually know, to avoid rumour and gossip that could affect the child</w:t>
      </w:r>
      <w:r w:rsidR="00432F7A" w:rsidRPr="002E2B2A">
        <w:rPr>
          <w:rFonts w:asciiTheme="minorHAnsi" w:hAnsiTheme="minorHAnsi" w:cs="Arial"/>
          <w:b w:val="0"/>
          <w:color w:val="auto"/>
        </w:rPr>
        <w:t>/young person</w:t>
      </w:r>
      <w:r w:rsidRPr="002E2B2A">
        <w:rPr>
          <w:rFonts w:asciiTheme="minorHAnsi" w:hAnsiTheme="minorHAnsi" w:cs="Arial"/>
          <w:b w:val="0"/>
          <w:color w:val="auto"/>
        </w:rPr>
        <w:t>, parent</w:t>
      </w:r>
      <w:r w:rsidR="00432F7A" w:rsidRPr="002E2B2A">
        <w:rPr>
          <w:rFonts w:asciiTheme="minorHAnsi" w:hAnsiTheme="minorHAnsi" w:cs="Arial"/>
          <w:b w:val="0"/>
          <w:color w:val="auto"/>
        </w:rPr>
        <w:t>/</w:t>
      </w:r>
      <w:r w:rsidRPr="002E2B2A">
        <w:rPr>
          <w:rFonts w:asciiTheme="minorHAnsi" w:hAnsiTheme="minorHAnsi" w:cs="Arial"/>
          <w:b w:val="0"/>
          <w:color w:val="auto"/>
        </w:rPr>
        <w:t>carer and the group.</w:t>
      </w:r>
    </w:p>
    <w:p w14:paraId="7A7C014A" w14:textId="77777777" w:rsidR="009A7E11" w:rsidRPr="002E2B2A" w:rsidRDefault="009A7E11" w:rsidP="00000BC1">
      <w:pPr>
        <w:widowControl w:val="0"/>
        <w:suppressAutoHyphens w:val="0"/>
        <w:jc w:val="both"/>
        <w:rPr>
          <w:rFonts w:asciiTheme="minorHAnsi" w:hAnsiTheme="minorHAnsi" w:cs="Arial"/>
          <w:sz w:val="28"/>
          <w:szCs w:val="28"/>
        </w:rPr>
      </w:pPr>
    </w:p>
    <w:p w14:paraId="024A7A15" w14:textId="77777777" w:rsidR="00184308" w:rsidRPr="002E2B2A" w:rsidRDefault="00184308" w:rsidP="00000BC1">
      <w:pPr>
        <w:pStyle w:val="ListParagraph"/>
        <w:widowControl w:val="0"/>
        <w:numPr>
          <w:ilvl w:val="0"/>
          <w:numId w:val="32"/>
        </w:numPr>
        <w:suppressAutoHyphens w:val="0"/>
        <w:jc w:val="both"/>
        <w:rPr>
          <w:rFonts w:asciiTheme="minorHAnsi" w:hAnsiTheme="minorHAnsi" w:cs="Arial"/>
          <w:b/>
          <w:sz w:val="28"/>
          <w:szCs w:val="28"/>
        </w:rPr>
      </w:pPr>
      <w:r w:rsidRPr="002E2B2A">
        <w:rPr>
          <w:rFonts w:asciiTheme="minorHAnsi" w:hAnsiTheme="minorHAnsi" w:cs="Arial"/>
          <w:b/>
          <w:sz w:val="28"/>
          <w:szCs w:val="28"/>
        </w:rPr>
        <w:t>PROTECTING CHILDREN AND YOUNG PEOPLE</w:t>
      </w:r>
    </w:p>
    <w:p w14:paraId="7E3A3764" w14:textId="77777777" w:rsidR="00184308" w:rsidRPr="002E2B2A" w:rsidRDefault="00184308" w:rsidP="00000BC1">
      <w:pPr>
        <w:widowControl w:val="0"/>
        <w:suppressAutoHyphens w:val="0"/>
        <w:jc w:val="both"/>
        <w:rPr>
          <w:rFonts w:asciiTheme="minorHAnsi" w:hAnsiTheme="minorHAnsi" w:cs="Arial"/>
          <w:b/>
          <w:sz w:val="28"/>
          <w:szCs w:val="28"/>
        </w:rPr>
      </w:pPr>
    </w:p>
    <w:p w14:paraId="1A6BE747" w14:textId="77777777" w:rsidR="00184308" w:rsidRPr="002E2B2A" w:rsidRDefault="009A7E11" w:rsidP="00000BC1">
      <w:pPr>
        <w:pStyle w:val="ListParagraph"/>
        <w:widowControl w:val="0"/>
        <w:numPr>
          <w:ilvl w:val="1"/>
          <w:numId w:val="32"/>
        </w:numPr>
        <w:suppressAutoHyphens w:val="0"/>
        <w:jc w:val="both"/>
        <w:rPr>
          <w:rFonts w:asciiTheme="minorHAnsi" w:hAnsiTheme="minorHAnsi" w:cs="Arial"/>
          <w:b/>
          <w:sz w:val="28"/>
          <w:szCs w:val="28"/>
        </w:rPr>
      </w:pPr>
      <w:r w:rsidRPr="002E2B2A">
        <w:rPr>
          <w:rFonts w:asciiTheme="minorHAnsi" w:hAnsiTheme="minorHAnsi" w:cs="Arial"/>
          <w:b/>
          <w:sz w:val="28"/>
          <w:szCs w:val="28"/>
        </w:rPr>
        <w:t>Recognising Abuse</w:t>
      </w:r>
      <w:r w:rsidRPr="002E2B2A">
        <w:rPr>
          <w:rFonts w:asciiTheme="minorHAnsi" w:hAnsiTheme="minorHAnsi" w:cs="Arial"/>
          <w:sz w:val="28"/>
          <w:szCs w:val="28"/>
        </w:rPr>
        <w:t xml:space="preserve"> </w:t>
      </w:r>
    </w:p>
    <w:p w14:paraId="38944138" w14:textId="77777777" w:rsidR="00184308" w:rsidRPr="002E2B2A" w:rsidRDefault="00184308" w:rsidP="00000BC1">
      <w:pPr>
        <w:widowControl w:val="0"/>
        <w:suppressAutoHyphens w:val="0"/>
        <w:ind w:left="360"/>
        <w:jc w:val="both"/>
        <w:rPr>
          <w:rFonts w:asciiTheme="minorHAnsi" w:hAnsiTheme="minorHAnsi" w:cs="Arial"/>
          <w:b/>
          <w:sz w:val="28"/>
          <w:szCs w:val="28"/>
        </w:rPr>
      </w:pPr>
    </w:p>
    <w:p w14:paraId="2A96E48D" w14:textId="77777777" w:rsidR="009A7E11" w:rsidRPr="002E2B2A" w:rsidRDefault="009A7E11" w:rsidP="00000BC1">
      <w:pPr>
        <w:pStyle w:val="ListParagraph"/>
        <w:widowControl w:val="0"/>
        <w:numPr>
          <w:ilvl w:val="2"/>
          <w:numId w:val="32"/>
        </w:numPr>
        <w:suppressAutoHyphens w:val="0"/>
        <w:jc w:val="both"/>
        <w:rPr>
          <w:rFonts w:asciiTheme="minorHAnsi" w:hAnsiTheme="minorHAnsi" w:cs="Arial"/>
          <w:b/>
          <w:sz w:val="28"/>
          <w:szCs w:val="28"/>
        </w:rPr>
      </w:pPr>
      <w:r w:rsidRPr="002E2B2A">
        <w:rPr>
          <w:rFonts w:asciiTheme="minorHAnsi" w:hAnsiTheme="minorHAnsi" w:cs="Arial"/>
          <w:sz w:val="28"/>
          <w:szCs w:val="28"/>
        </w:rPr>
        <w:t>Recognising abuse is one of the first steps in protecting children and young people.  There could be signs or behaviour that make you feel concerned.  All staff should be alert to the following types of behaviour in children and young people:</w:t>
      </w:r>
    </w:p>
    <w:p w14:paraId="79CABB94"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Becoming excessively aggressive, withdrawn or clingy.</w:t>
      </w:r>
    </w:p>
    <w:p w14:paraId="718B0C1B"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Seeming to be keeping a secret.</w:t>
      </w:r>
    </w:p>
    <w:p w14:paraId="7E5C6503"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Significant changes in their behaviour.</w:t>
      </w:r>
    </w:p>
    <w:p w14:paraId="399C1203"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Deterioration in their well-being</w:t>
      </w:r>
    </w:p>
    <w:p w14:paraId="336BC28D"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Unexplained bruising, marks or signs of possible abuse or neglect.</w:t>
      </w:r>
    </w:p>
    <w:p w14:paraId="48135D4F"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Unreasonable fear of certain people or places.</w:t>
      </w:r>
    </w:p>
    <w:p w14:paraId="29EF817B"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lastRenderedPageBreak/>
        <w:t>Acting out in an inappropriate way perhaps with adults, other children or young people, toys or objects.</w:t>
      </w:r>
    </w:p>
    <w:p w14:paraId="64472718" w14:textId="77777777" w:rsidR="009A7E11" w:rsidRPr="002E2B2A" w:rsidRDefault="009A7E11"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Children and young people’s comments which give cause for concern, e.g. inconsistent explanations of bruising, injuries or burns.</w:t>
      </w:r>
    </w:p>
    <w:p w14:paraId="18B3B4A3" w14:textId="77777777" w:rsidR="009A7E11" w:rsidRDefault="009A7E11"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Sexually explicit language or actions.</w:t>
      </w:r>
    </w:p>
    <w:p w14:paraId="04711FD3" w14:textId="306AC065" w:rsidR="0027513E" w:rsidRDefault="0027513E"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Pr>
          <w:rFonts w:asciiTheme="minorHAnsi" w:hAnsiTheme="minorHAnsi" w:cs="Arial"/>
          <w:szCs w:val="28"/>
        </w:rPr>
        <w:t>Self-harm</w:t>
      </w:r>
    </w:p>
    <w:p w14:paraId="02DE979B" w14:textId="2C115AF1" w:rsidR="0027513E" w:rsidRDefault="0027513E"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Pr>
          <w:rFonts w:asciiTheme="minorHAnsi" w:hAnsiTheme="minorHAnsi" w:cs="Arial"/>
          <w:szCs w:val="28"/>
        </w:rPr>
        <w:t>Are upset, withdrawn or angry after using the internet or texting</w:t>
      </w:r>
    </w:p>
    <w:p w14:paraId="0A63A72F" w14:textId="3F9F28DB" w:rsidR="0027513E" w:rsidRPr="002E2B2A" w:rsidRDefault="0027513E"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Pr>
          <w:rFonts w:asciiTheme="minorHAnsi" w:hAnsiTheme="minorHAnsi" w:cs="Arial"/>
          <w:szCs w:val="28"/>
        </w:rPr>
        <w:t>Children and young people who go missing, particularly on repeat occasions when they have been expected or have an appointment at BRR.</w:t>
      </w:r>
    </w:p>
    <w:p w14:paraId="4125A0CA" w14:textId="77777777" w:rsidR="009A7E11" w:rsidRPr="002E2B2A" w:rsidRDefault="009A7E11" w:rsidP="00000BC1">
      <w:pPr>
        <w:pStyle w:val="BodyTextIndent3"/>
        <w:widowControl w:val="0"/>
        <w:suppressAutoHyphens w:val="0"/>
        <w:spacing w:after="0"/>
        <w:ind w:left="0"/>
        <w:jc w:val="both"/>
        <w:rPr>
          <w:rFonts w:asciiTheme="minorHAnsi" w:hAnsiTheme="minorHAnsi" w:cs="Arial"/>
          <w:sz w:val="28"/>
          <w:szCs w:val="28"/>
        </w:rPr>
      </w:pPr>
    </w:p>
    <w:p w14:paraId="5B963B79" w14:textId="35503B0F" w:rsidR="00184308" w:rsidRDefault="009A7E11" w:rsidP="00000BC1">
      <w:pPr>
        <w:pStyle w:val="BodyTextIndent3"/>
        <w:widowControl w:val="0"/>
        <w:numPr>
          <w:ilvl w:val="2"/>
          <w:numId w:val="32"/>
        </w:numPr>
        <w:suppressAutoHyphens w:val="0"/>
        <w:spacing w:after="0"/>
        <w:ind w:right="-2"/>
        <w:jc w:val="both"/>
        <w:rPr>
          <w:rFonts w:asciiTheme="minorHAnsi" w:hAnsiTheme="minorHAnsi" w:cs="Arial"/>
          <w:sz w:val="28"/>
          <w:szCs w:val="28"/>
        </w:rPr>
      </w:pPr>
      <w:r w:rsidRPr="002E2B2A">
        <w:rPr>
          <w:rFonts w:asciiTheme="minorHAnsi" w:hAnsiTheme="minorHAnsi" w:cs="Arial"/>
          <w:sz w:val="28"/>
          <w:szCs w:val="28"/>
        </w:rPr>
        <w:t xml:space="preserve">Staff should be particularly vigilant regarding signs relating to disabled children and young people and not automatically assume that any of the above relates to their impairment. There may be particular barriers preventing them from disclosing abuse e.g. if professionals do not understand their chosen form of communication e.g. British Sign Language Users, or dependence on the abuser for their support etc. </w:t>
      </w:r>
      <w:r w:rsidR="00CF7887">
        <w:rPr>
          <w:rFonts w:asciiTheme="minorHAnsi" w:hAnsiTheme="minorHAnsi" w:cs="Arial"/>
          <w:sz w:val="28"/>
          <w:szCs w:val="28"/>
        </w:rPr>
        <w:t xml:space="preserve">Disabled children may have lack of access to strategies to keep themselves safe and there is an increased risk that they may be socially isolated. The risk to disabled children or young people may be increased by their need for practical assistance and physical dependency, including intimate care, which may be delivered by a number of different carers. </w:t>
      </w:r>
    </w:p>
    <w:p w14:paraId="161E197E" w14:textId="77777777" w:rsidR="005A568F" w:rsidRPr="005A568F" w:rsidRDefault="005A568F" w:rsidP="005A568F">
      <w:pPr>
        <w:pStyle w:val="ListParagraph"/>
        <w:numPr>
          <w:ilvl w:val="2"/>
          <w:numId w:val="32"/>
        </w:numPr>
        <w:rPr>
          <w:rFonts w:asciiTheme="minorHAnsi" w:hAnsiTheme="minorHAnsi" w:cs="Arial"/>
          <w:sz w:val="28"/>
          <w:szCs w:val="28"/>
        </w:rPr>
      </w:pPr>
      <w:r w:rsidRPr="005A568F">
        <w:rPr>
          <w:rFonts w:asciiTheme="minorHAnsi" w:hAnsiTheme="minorHAnsi" w:cs="Arial"/>
          <w:sz w:val="28"/>
          <w:szCs w:val="28"/>
        </w:rPr>
        <w:t xml:space="preserve">BRR recognises that children and young people are capable of abusing their peers and other children. </w:t>
      </w:r>
    </w:p>
    <w:p w14:paraId="2D7485D9" w14:textId="77777777" w:rsidR="00184308" w:rsidRPr="002E2B2A" w:rsidRDefault="00184308" w:rsidP="00000BC1">
      <w:pPr>
        <w:pStyle w:val="BodyTextIndent3"/>
        <w:widowControl w:val="0"/>
        <w:suppressAutoHyphens w:val="0"/>
        <w:spacing w:after="0"/>
        <w:ind w:left="360" w:right="-2"/>
        <w:jc w:val="both"/>
        <w:rPr>
          <w:rFonts w:asciiTheme="minorHAnsi" w:hAnsiTheme="minorHAnsi" w:cs="Arial"/>
          <w:b/>
          <w:sz w:val="28"/>
          <w:szCs w:val="28"/>
        </w:rPr>
      </w:pPr>
    </w:p>
    <w:p w14:paraId="6A3F9718" w14:textId="77777777" w:rsidR="00184308" w:rsidRPr="002E2B2A" w:rsidRDefault="009A7E11" w:rsidP="00000BC1">
      <w:pPr>
        <w:pStyle w:val="BodyTextIndent3"/>
        <w:widowControl w:val="0"/>
        <w:numPr>
          <w:ilvl w:val="2"/>
          <w:numId w:val="32"/>
        </w:numPr>
        <w:suppressAutoHyphens w:val="0"/>
        <w:spacing w:after="0"/>
        <w:ind w:right="-2"/>
        <w:jc w:val="both"/>
        <w:rPr>
          <w:rFonts w:asciiTheme="minorHAnsi" w:hAnsiTheme="minorHAnsi" w:cs="Arial"/>
          <w:sz w:val="28"/>
          <w:szCs w:val="28"/>
        </w:rPr>
      </w:pPr>
      <w:r w:rsidRPr="002E2B2A">
        <w:rPr>
          <w:rFonts w:asciiTheme="minorHAnsi" w:hAnsiTheme="minorHAnsi" w:cs="Arial"/>
          <w:sz w:val="28"/>
          <w:szCs w:val="28"/>
        </w:rPr>
        <w:t>Not all concerns about children or young people relate to abuse, there may well be other explanations.  It is important to keep an open mind and consider what you know about the child or young person and their circumstances.</w:t>
      </w:r>
    </w:p>
    <w:p w14:paraId="24945594" w14:textId="77777777" w:rsidR="00184308" w:rsidRPr="002E2B2A" w:rsidRDefault="00184308" w:rsidP="00000BC1">
      <w:pPr>
        <w:pStyle w:val="ListParagraph"/>
        <w:widowControl w:val="0"/>
        <w:suppressAutoHyphens w:val="0"/>
        <w:rPr>
          <w:rFonts w:asciiTheme="minorHAnsi" w:hAnsiTheme="minorHAnsi" w:cs="Arial"/>
          <w:b/>
          <w:sz w:val="28"/>
          <w:szCs w:val="28"/>
        </w:rPr>
      </w:pPr>
    </w:p>
    <w:p w14:paraId="69A3CAC8" w14:textId="77777777" w:rsidR="009A7E11" w:rsidRPr="002E2B2A" w:rsidRDefault="009A7E11" w:rsidP="00000BC1">
      <w:pPr>
        <w:pStyle w:val="BodyTextIndent3"/>
        <w:widowControl w:val="0"/>
        <w:numPr>
          <w:ilvl w:val="2"/>
          <w:numId w:val="32"/>
        </w:numPr>
        <w:suppressAutoHyphens w:val="0"/>
        <w:spacing w:after="0"/>
        <w:ind w:right="-2"/>
        <w:jc w:val="both"/>
        <w:rPr>
          <w:rFonts w:asciiTheme="minorHAnsi" w:hAnsiTheme="minorHAnsi" w:cs="Arial"/>
          <w:sz w:val="28"/>
          <w:szCs w:val="28"/>
        </w:rPr>
      </w:pPr>
      <w:r w:rsidRPr="002E2B2A">
        <w:rPr>
          <w:rFonts w:asciiTheme="minorHAnsi" w:hAnsiTheme="minorHAnsi" w:cs="Arial"/>
          <w:sz w:val="28"/>
          <w:szCs w:val="28"/>
        </w:rPr>
        <w:t xml:space="preserve">If you are worried, it </w:t>
      </w:r>
      <w:r w:rsidRPr="002E2B2A">
        <w:rPr>
          <w:rFonts w:asciiTheme="minorHAnsi" w:hAnsiTheme="minorHAnsi" w:cs="Arial"/>
          <w:sz w:val="28"/>
          <w:szCs w:val="28"/>
          <w:u w:val="single"/>
        </w:rPr>
        <w:t>is not</w:t>
      </w:r>
      <w:r w:rsidRPr="002E2B2A">
        <w:rPr>
          <w:rFonts w:asciiTheme="minorHAnsi" w:hAnsiTheme="minorHAnsi" w:cs="Arial"/>
          <w:sz w:val="28"/>
          <w:szCs w:val="28"/>
        </w:rPr>
        <w:t xml:space="preserve"> your responsibility to investigate and decide if it is abuse.  It </w:t>
      </w:r>
      <w:r w:rsidRPr="002E2B2A">
        <w:rPr>
          <w:rFonts w:asciiTheme="minorHAnsi" w:hAnsiTheme="minorHAnsi" w:cs="Arial"/>
          <w:sz w:val="28"/>
          <w:szCs w:val="28"/>
          <w:u w:val="single"/>
        </w:rPr>
        <w:t>is</w:t>
      </w:r>
      <w:r w:rsidRPr="002E2B2A">
        <w:rPr>
          <w:rFonts w:asciiTheme="minorHAnsi" w:hAnsiTheme="minorHAnsi" w:cs="Arial"/>
          <w:sz w:val="28"/>
          <w:szCs w:val="28"/>
        </w:rPr>
        <w:t xml:space="preserve"> your responsibility to act on your concerns and do something about it.  </w:t>
      </w:r>
    </w:p>
    <w:p w14:paraId="4BA74774" w14:textId="77777777" w:rsidR="00184308" w:rsidRPr="002E2B2A" w:rsidRDefault="00184308" w:rsidP="00000BC1">
      <w:pPr>
        <w:pStyle w:val="Heading6"/>
        <w:keepNext w:val="0"/>
        <w:keepLines w:val="0"/>
        <w:widowControl w:val="0"/>
        <w:suppressAutoHyphens w:val="0"/>
        <w:spacing w:before="0"/>
        <w:jc w:val="both"/>
        <w:rPr>
          <w:rFonts w:asciiTheme="minorHAnsi" w:hAnsiTheme="minorHAnsi" w:cs="Arial"/>
          <w:color w:val="auto"/>
          <w:sz w:val="28"/>
          <w:szCs w:val="28"/>
        </w:rPr>
      </w:pPr>
    </w:p>
    <w:p w14:paraId="6B6CFD16" w14:textId="77777777" w:rsidR="00184308" w:rsidRPr="002E2B2A" w:rsidRDefault="009A7E11" w:rsidP="00000BC1">
      <w:pPr>
        <w:pStyle w:val="Heading6"/>
        <w:keepNext w:val="0"/>
        <w:keepLines w:val="0"/>
        <w:widowControl w:val="0"/>
        <w:numPr>
          <w:ilvl w:val="1"/>
          <w:numId w:val="32"/>
        </w:numPr>
        <w:suppressAutoHyphens w:val="0"/>
        <w:spacing w:before="0"/>
        <w:ind w:hanging="735"/>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 xml:space="preserve">What to do if Abuse is </w:t>
      </w:r>
      <w:proofErr w:type="gramStart"/>
      <w:r w:rsidRPr="002E2B2A">
        <w:rPr>
          <w:rFonts w:asciiTheme="minorHAnsi" w:hAnsiTheme="minorHAnsi" w:cs="Arial"/>
          <w:b/>
          <w:i w:val="0"/>
          <w:color w:val="auto"/>
          <w:sz w:val="28"/>
          <w:szCs w:val="28"/>
        </w:rPr>
        <w:t>Disclosed</w:t>
      </w:r>
      <w:proofErr w:type="gramEnd"/>
      <w:r w:rsidRPr="002E2B2A">
        <w:rPr>
          <w:rFonts w:asciiTheme="minorHAnsi" w:hAnsiTheme="minorHAnsi" w:cs="Arial"/>
          <w:b/>
          <w:i w:val="0"/>
          <w:color w:val="auto"/>
          <w:sz w:val="28"/>
          <w:szCs w:val="28"/>
        </w:rPr>
        <w:t xml:space="preserve"> </w:t>
      </w:r>
    </w:p>
    <w:p w14:paraId="4F362DED" w14:textId="77777777" w:rsidR="00184308" w:rsidRPr="002E2B2A" w:rsidRDefault="00184308" w:rsidP="00000BC1">
      <w:pPr>
        <w:rPr>
          <w:rFonts w:asciiTheme="minorHAnsi" w:hAnsiTheme="minorHAnsi"/>
          <w:sz w:val="28"/>
          <w:szCs w:val="28"/>
        </w:rPr>
      </w:pPr>
    </w:p>
    <w:p w14:paraId="6C8CBD87" w14:textId="77777777" w:rsidR="00295DFB"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The setting is committed to ensuring that it meets its responsibilities in respect of child protection by treating any allegation seriously and </w:t>
      </w:r>
      <w:r w:rsidRPr="002E2B2A">
        <w:rPr>
          <w:rFonts w:asciiTheme="minorHAnsi" w:hAnsiTheme="minorHAnsi" w:cs="Arial"/>
          <w:i w:val="0"/>
          <w:color w:val="auto"/>
          <w:sz w:val="28"/>
          <w:szCs w:val="28"/>
        </w:rPr>
        <w:lastRenderedPageBreak/>
        <w:t>sensitively</w:t>
      </w:r>
      <w:r w:rsidR="00295DFB" w:rsidRPr="002E2B2A">
        <w:rPr>
          <w:rFonts w:asciiTheme="minorHAnsi" w:hAnsiTheme="minorHAnsi" w:cs="Arial"/>
          <w:i w:val="0"/>
          <w:color w:val="auto"/>
          <w:sz w:val="28"/>
          <w:szCs w:val="28"/>
        </w:rPr>
        <w:t>.</w:t>
      </w:r>
    </w:p>
    <w:p w14:paraId="6E4FDB7A" w14:textId="77777777" w:rsidR="00295DFB" w:rsidRPr="002E2B2A" w:rsidRDefault="00295DFB" w:rsidP="00000BC1">
      <w:pPr>
        <w:rPr>
          <w:rFonts w:asciiTheme="minorHAnsi" w:hAnsiTheme="minorHAnsi"/>
          <w:sz w:val="28"/>
          <w:szCs w:val="28"/>
        </w:rPr>
      </w:pPr>
    </w:p>
    <w:p w14:paraId="08A3C5D8" w14:textId="77777777" w:rsidR="00184308" w:rsidRPr="002E2B2A" w:rsidRDefault="00184308"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i w:val="0"/>
          <w:color w:val="auto"/>
          <w:sz w:val="28"/>
          <w:szCs w:val="28"/>
        </w:rPr>
        <w:t>Responding to the child/young person:</w:t>
      </w:r>
    </w:p>
    <w:p w14:paraId="0DE99FF3" w14:textId="77777777" w:rsidR="009A7E11" w:rsidRPr="002E2B2A" w:rsidRDefault="009A7E11" w:rsidP="00000BC1">
      <w:pPr>
        <w:widowControl w:val="0"/>
        <w:suppressAutoHyphens w:val="0"/>
        <w:jc w:val="both"/>
        <w:rPr>
          <w:rFonts w:asciiTheme="minorHAnsi" w:hAnsiTheme="minorHAnsi" w:cs="Arial"/>
          <w:b/>
          <w:sz w:val="28"/>
          <w:szCs w:val="28"/>
          <w:u w:val="single"/>
        </w:rPr>
      </w:pPr>
    </w:p>
    <w:p w14:paraId="56A9F4C2"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Stay calm.</w:t>
      </w:r>
    </w:p>
    <w:p w14:paraId="511F9B41"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Listen to what the child / young person is actually saying.</w:t>
      </w:r>
    </w:p>
    <w:p w14:paraId="4493F237"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Reassure them that they have done the right thing by telling you.</w:t>
      </w:r>
      <w:r w:rsidRPr="002E2B2A">
        <w:rPr>
          <w:rFonts w:asciiTheme="minorHAnsi" w:hAnsiTheme="minorHAnsi" w:cs="Arial"/>
          <w:b/>
          <w:sz w:val="28"/>
          <w:szCs w:val="28"/>
        </w:rPr>
        <w:t xml:space="preserve"> </w:t>
      </w:r>
    </w:p>
    <w:p w14:paraId="7AC00D81"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b/>
          <w:sz w:val="28"/>
          <w:szCs w:val="28"/>
        </w:rPr>
        <w:t>Do not ask leading questions</w:t>
      </w:r>
      <w:r w:rsidRPr="002E2B2A">
        <w:rPr>
          <w:rFonts w:asciiTheme="minorHAnsi" w:hAnsiTheme="minorHAnsi" w:cs="Arial"/>
          <w:sz w:val="28"/>
          <w:szCs w:val="28"/>
        </w:rPr>
        <w:t>.  Ensure that any questions asked are open or for clarification, not leading/ closed questions. For example an open question is: Why are you upset? A closed question is: Are you afraid to go home because your Mum will hit you?</w:t>
      </w:r>
    </w:p>
    <w:p w14:paraId="34D312C9" w14:textId="1921FE5A" w:rsidR="009A7E11" w:rsidRPr="002E2B2A" w:rsidRDefault="00432F7A" w:rsidP="00000BC1">
      <w:pPr>
        <w:pStyle w:val="BodyText2"/>
        <w:widowControl w:val="0"/>
        <w:tabs>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ab/>
      </w:r>
      <w:r w:rsidR="009A7E11" w:rsidRPr="002E2B2A">
        <w:rPr>
          <w:rFonts w:asciiTheme="minorHAnsi" w:hAnsiTheme="minorHAnsi" w:cs="Arial"/>
          <w:sz w:val="28"/>
          <w:szCs w:val="28"/>
        </w:rPr>
        <w:t xml:space="preserve">Do not ask the child / young person to repeat what they have they told you, for another worker or </w:t>
      </w:r>
      <w:r w:rsidRPr="002E2B2A">
        <w:rPr>
          <w:rFonts w:asciiTheme="minorHAnsi" w:hAnsiTheme="minorHAnsi" w:cs="Arial"/>
          <w:sz w:val="28"/>
          <w:szCs w:val="28"/>
        </w:rPr>
        <w:t>Trustee</w:t>
      </w:r>
      <w:r w:rsidR="009A7E11" w:rsidRPr="002E2B2A">
        <w:rPr>
          <w:rFonts w:asciiTheme="minorHAnsi" w:hAnsiTheme="minorHAnsi" w:cs="Arial"/>
          <w:sz w:val="28"/>
          <w:szCs w:val="28"/>
        </w:rPr>
        <w:t xml:space="preserve"> member</w:t>
      </w:r>
      <w:proofErr w:type="gramStart"/>
      <w:r w:rsidR="009A7E11" w:rsidRPr="002E2B2A">
        <w:rPr>
          <w:rFonts w:asciiTheme="minorHAnsi" w:hAnsiTheme="minorHAnsi" w:cs="Arial"/>
          <w:sz w:val="28"/>
          <w:szCs w:val="28"/>
        </w:rPr>
        <w:t>;  if</w:t>
      </w:r>
      <w:proofErr w:type="gramEnd"/>
      <w:r w:rsidR="009A7E11" w:rsidRPr="002E2B2A">
        <w:rPr>
          <w:rFonts w:asciiTheme="minorHAnsi" w:hAnsiTheme="minorHAnsi" w:cs="Arial"/>
          <w:sz w:val="28"/>
          <w:szCs w:val="28"/>
        </w:rPr>
        <w:t xml:space="preserve"> the matter is to be investigated further it will be done so by trained professionals.</w:t>
      </w:r>
    </w:p>
    <w:p w14:paraId="20848BDA"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Do not promise the child that this can be kept secret, as subsequent disclosure could then lead to the child feeling betrayed.  Explain that you are obliged to inform other people.</w:t>
      </w:r>
    </w:p>
    <w:p w14:paraId="17F5F414"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14:paraId="51A15A7D" w14:textId="77777777" w:rsidR="00184308" w:rsidRPr="002E2B2A" w:rsidRDefault="00184308" w:rsidP="00000BC1">
      <w:pPr>
        <w:pStyle w:val="BodyText2"/>
        <w:widowControl w:val="0"/>
        <w:suppressAutoHyphens w:val="0"/>
        <w:spacing w:after="0" w:line="240" w:lineRule="auto"/>
        <w:jc w:val="both"/>
        <w:rPr>
          <w:rFonts w:asciiTheme="minorHAnsi" w:hAnsiTheme="minorHAnsi" w:cs="Arial"/>
          <w:sz w:val="28"/>
          <w:szCs w:val="28"/>
        </w:rPr>
      </w:pPr>
    </w:p>
    <w:p w14:paraId="3619423B" w14:textId="77777777" w:rsidR="00184308" w:rsidRPr="002E2B2A" w:rsidRDefault="00184308"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Actions to take after:</w:t>
      </w:r>
    </w:p>
    <w:p w14:paraId="020E9C97" w14:textId="77777777" w:rsidR="00184308" w:rsidRPr="002E2B2A" w:rsidRDefault="00184308" w:rsidP="00000BC1">
      <w:pPr>
        <w:pStyle w:val="BodyText2"/>
        <w:widowControl w:val="0"/>
        <w:suppressAutoHyphens w:val="0"/>
        <w:spacing w:after="0" w:line="240" w:lineRule="auto"/>
        <w:ind w:left="360"/>
        <w:jc w:val="both"/>
        <w:rPr>
          <w:rFonts w:asciiTheme="minorHAnsi" w:hAnsiTheme="minorHAnsi" w:cs="Arial"/>
          <w:sz w:val="28"/>
          <w:szCs w:val="28"/>
        </w:rPr>
      </w:pPr>
    </w:p>
    <w:p w14:paraId="059A0774" w14:textId="77777777"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Make a note of any conversations with the child or young person, trying to make these as detailed as possible, including when and where the conversations took place.  Draw a diagram, if appropriate, to show the position of any bruises or marks the child or young person shows you, trying to indicate the size, shape and colour.</w:t>
      </w:r>
    </w:p>
    <w:p w14:paraId="011CA245" w14:textId="77777777"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Record as soon as possible and use the </w:t>
      </w:r>
      <w:r w:rsidRPr="002E2B2A">
        <w:rPr>
          <w:rFonts w:asciiTheme="minorHAnsi" w:hAnsiTheme="minorHAnsi" w:cs="Arial"/>
          <w:b/>
          <w:sz w:val="28"/>
          <w:szCs w:val="28"/>
        </w:rPr>
        <w:t>actual words</w:t>
      </w:r>
      <w:r w:rsidRPr="002E2B2A">
        <w:rPr>
          <w:rFonts w:asciiTheme="minorHAnsi" w:hAnsiTheme="minorHAnsi" w:cs="Arial"/>
          <w:sz w:val="28"/>
          <w:szCs w:val="28"/>
        </w:rPr>
        <w:t xml:space="preserve"> used by the child or young person.</w:t>
      </w:r>
    </w:p>
    <w:p w14:paraId="4289F338" w14:textId="77777777"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Keep all records factual.  Be aware of not making assumptions or in</w:t>
      </w:r>
      <w:r w:rsidR="00432F7A" w:rsidRPr="002E2B2A">
        <w:rPr>
          <w:rFonts w:asciiTheme="minorHAnsi" w:hAnsiTheme="minorHAnsi" w:cs="Arial"/>
          <w:sz w:val="28"/>
          <w:szCs w:val="28"/>
        </w:rPr>
        <w:t>terpretations of what the child</w:t>
      </w:r>
      <w:r w:rsidRPr="002E2B2A">
        <w:rPr>
          <w:rFonts w:asciiTheme="minorHAnsi" w:hAnsiTheme="minorHAnsi" w:cs="Arial"/>
          <w:sz w:val="28"/>
          <w:szCs w:val="28"/>
        </w:rPr>
        <w:t xml:space="preserve">/young person is telling you.  Store all records securely. All records to be retained for 3 years </w:t>
      </w:r>
    </w:p>
    <w:p w14:paraId="414484D6" w14:textId="48277A8E"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Discuss your concerns with the Designated </w:t>
      </w:r>
      <w:r w:rsidR="008975DE">
        <w:rPr>
          <w:rFonts w:asciiTheme="minorHAnsi" w:hAnsiTheme="minorHAnsi" w:cs="Arial"/>
          <w:sz w:val="28"/>
          <w:szCs w:val="28"/>
        </w:rPr>
        <w:t>Person</w:t>
      </w:r>
      <w:r w:rsidRPr="002E2B2A">
        <w:rPr>
          <w:rFonts w:asciiTheme="minorHAnsi" w:hAnsiTheme="minorHAnsi" w:cs="Arial"/>
          <w:sz w:val="28"/>
          <w:szCs w:val="28"/>
        </w:rPr>
        <w:t xml:space="preserve"> responsible for child protection (see Appendix A).  If the allegations implicate the senior worker, the concerns should be discussed with the next tier of line management - the named Trustee responsible for child </w:t>
      </w:r>
      <w:r w:rsidRPr="002E2B2A">
        <w:rPr>
          <w:rFonts w:asciiTheme="minorHAnsi" w:hAnsiTheme="minorHAnsi" w:cs="Arial"/>
          <w:sz w:val="28"/>
          <w:szCs w:val="28"/>
        </w:rPr>
        <w:lastRenderedPageBreak/>
        <w:t xml:space="preserve">protection (the Child Protection Officer). </w:t>
      </w:r>
    </w:p>
    <w:p w14:paraId="7CA8EDD0" w14:textId="77777777" w:rsidR="009A7E11" w:rsidRPr="002E2B2A" w:rsidRDefault="009A7E11" w:rsidP="00000BC1">
      <w:pPr>
        <w:pStyle w:val="BodyText2"/>
        <w:widowControl w:val="0"/>
        <w:numPr>
          <w:ilvl w:val="0"/>
          <w:numId w:val="11"/>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If appropriate, inform parents/carers that you are </w:t>
      </w:r>
      <w:r w:rsidR="00432F7A" w:rsidRPr="002E2B2A">
        <w:rPr>
          <w:rFonts w:asciiTheme="minorHAnsi" w:hAnsiTheme="minorHAnsi" w:cs="Arial"/>
          <w:sz w:val="28"/>
          <w:szCs w:val="28"/>
        </w:rPr>
        <w:t>going to report your suspicions</w:t>
      </w:r>
      <w:r w:rsidRPr="002E2B2A">
        <w:rPr>
          <w:rFonts w:asciiTheme="minorHAnsi" w:hAnsiTheme="minorHAnsi" w:cs="Arial"/>
          <w:sz w:val="28"/>
          <w:szCs w:val="28"/>
        </w:rPr>
        <w:t>/concerns.  This might not always be possible and should not put the child or yourself at risk.  When you report an incident, the duty officer will ask you if the parent/carer has been informed.  If they haven’t, they will want to know the reasons why.</w:t>
      </w:r>
    </w:p>
    <w:p w14:paraId="77B8503A" w14:textId="77777777" w:rsidR="009A7E11" w:rsidRPr="002E2B2A" w:rsidRDefault="009A7E11" w:rsidP="00000BC1">
      <w:pPr>
        <w:pStyle w:val="BodyText2"/>
        <w:widowControl w:val="0"/>
        <w:numPr>
          <w:ilvl w:val="0"/>
          <w:numId w:val="11"/>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If possible, report this information yourself to an appropriate agency. First Response </w:t>
      </w:r>
      <w:r w:rsidR="00432F7A" w:rsidRPr="002E2B2A">
        <w:rPr>
          <w:rFonts w:asciiTheme="minorHAnsi" w:hAnsiTheme="minorHAnsi" w:cs="Arial"/>
          <w:sz w:val="28"/>
          <w:szCs w:val="28"/>
        </w:rPr>
        <w:t xml:space="preserve">and OFSTED </w:t>
      </w:r>
      <w:r w:rsidRPr="002E2B2A">
        <w:rPr>
          <w:rFonts w:asciiTheme="minorHAnsi" w:hAnsiTheme="minorHAnsi" w:cs="Arial"/>
          <w:sz w:val="28"/>
          <w:szCs w:val="28"/>
        </w:rPr>
        <w:t xml:space="preserve">will need to be informed (see Appendix A). </w:t>
      </w:r>
      <w:r w:rsidR="00432F7A" w:rsidRPr="002E2B2A">
        <w:rPr>
          <w:rFonts w:asciiTheme="minorHAnsi" w:hAnsiTheme="minorHAnsi" w:cs="Arial"/>
          <w:sz w:val="28"/>
          <w:szCs w:val="28"/>
        </w:rPr>
        <w:t xml:space="preserve">First Response will assess your call and pass you onto an appropriate agency, this will be Social Care if it is a Child Protection Issue.  </w:t>
      </w:r>
      <w:r w:rsidRPr="002E2B2A">
        <w:rPr>
          <w:rFonts w:asciiTheme="minorHAnsi" w:hAnsiTheme="minorHAnsi" w:cs="Arial"/>
          <w:sz w:val="28"/>
          <w:szCs w:val="28"/>
        </w:rPr>
        <w:t xml:space="preserve">Follow up any telephone referral using the BSCB Multi-agency referral form. </w:t>
      </w:r>
    </w:p>
    <w:p w14:paraId="74EAB116" w14:textId="77777777" w:rsidR="009A7E11" w:rsidRPr="002E2B2A" w:rsidRDefault="009A7E11" w:rsidP="00000BC1">
      <w:pPr>
        <w:pStyle w:val="BodyText2"/>
        <w:widowControl w:val="0"/>
        <w:numPr>
          <w:ilvl w:val="0"/>
          <w:numId w:val="11"/>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The person to whom the disclosure was made should ensure that the child or young person who has disclosed the information is informed about what will happen next, so they can be reassured about what to expect.</w:t>
      </w:r>
    </w:p>
    <w:p w14:paraId="6A98881C" w14:textId="77777777" w:rsidR="009A7E11" w:rsidRPr="002E2B2A" w:rsidRDefault="009A7E11" w:rsidP="00000BC1">
      <w:pPr>
        <w:pStyle w:val="Heading6"/>
        <w:keepNext w:val="0"/>
        <w:keepLines w:val="0"/>
        <w:widowControl w:val="0"/>
        <w:suppressAutoHyphens w:val="0"/>
        <w:spacing w:before="0"/>
        <w:jc w:val="both"/>
        <w:rPr>
          <w:rFonts w:asciiTheme="minorHAnsi" w:hAnsiTheme="minorHAnsi" w:cs="Arial"/>
          <w:b/>
          <w:color w:val="auto"/>
          <w:sz w:val="28"/>
          <w:szCs w:val="28"/>
        </w:rPr>
      </w:pPr>
    </w:p>
    <w:p w14:paraId="78AA8265" w14:textId="77777777" w:rsidR="009A7E11" w:rsidRPr="002E2B2A" w:rsidRDefault="009A7E11" w:rsidP="00000BC1">
      <w:pPr>
        <w:pStyle w:val="Heading6"/>
        <w:keepNext w:val="0"/>
        <w:keepLines w:val="0"/>
        <w:widowControl w:val="0"/>
        <w:numPr>
          <w:ilvl w:val="1"/>
          <w:numId w:val="32"/>
        </w:numPr>
        <w:suppressAutoHyphens w:val="0"/>
        <w:spacing w:before="0"/>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 xml:space="preserve">What to do if Abuse is </w:t>
      </w:r>
      <w:proofErr w:type="gramStart"/>
      <w:r w:rsidRPr="002E2B2A">
        <w:rPr>
          <w:rFonts w:asciiTheme="minorHAnsi" w:hAnsiTheme="minorHAnsi" w:cs="Arial"/>
          <w:b/>
          <w:i w:val="0"/>
          <w:color w:val="auto"/>
          <w:sz w:val="28"/>
          <w:szCs w:val="28"/>
        </w:rPr>
        <w:t>Suspected</w:t>
      </w:r>
      <w:proofErr w:type="gramEnd"/>
    </w:p>
    <w:p w14:paraId="40594FEE" w14:textId="77777777" w:rsidR="009A7E11" w:rsidRPr="002E2B2A" w:rsidRDefault="009A7E11" w:rsidP="00000BC1">
      <w:pPr>
        <w:widowControl w:val="0"/>
        <w:suppressAutoHyphens w:val="0"/>
        <w:jc w:val="both"/>
        <w:rPr>
          <w:rFonts w:asciiTheme="minorHAnsi" w:hAnsiTheme="minorHAnsi" w:cs="Arial"/>
          <w:sz w:val="28"/>
          <w:szCs w:val="28"/>
        </w:rPr>
      </w:pPr>
    </w:p>
    <w:p w14:paraId="191989D7" w14:textId="1D813EB7" w:rsidR="00F32E7C" w:rsidRDefault="00A06073" w:rsidP="00287B35">
      <w:pPr>
        <w:pStyle w:val="ListParagraph"/>
        <w:numPr>
          <w:ilvl w:val="2"/>
          <w:numId w:val="32"/>
        </w:numPr>
        <w:rPr>
          <w:rFonts w:asciiTheme="minorHAnsi" w:hAnsiTheme="minorHAnsi" w:cs="Arial"/>
          <w:sz w:val="28"/>
          <w:szCs w:val="28"/>
        </w:rPr>
      </w:pPr>
      <w:r w:rsidRPr="00287B35">
        <w:rPr>
          <w:rFonts w:asciiTheme="minorHAnsi" w:hAnsiTheme="minorHAnsi" w:cs="Arial"/>
          <w:sz w:val="28"/>
          <w:szCs w:val="28"/>
        </w:rPr>
        <w:t>Early Years Project</w:t>
      </w:r>
      <w:r w:rsidR="009A7E11" w:rsidRPr="00287B35">
        <w:rPr>
          <w:rFonts w:asciiTheme="minorHAnsi" w:hAnsiTheme="minorHAnsi" w:cs="Arial"/>
          <w:sz w:val="28"/>
          <w:szCs w:val="28"/>
        </w:rPr>
        <w:t xml:space="preserve"> </w:t>
      </w:r>
      <w:r w:rsidRPr="00287B35">
        <w:rPr>
          <w:rFonts w:asciiTheme="minorHAnsi" w:hAnsiTheme="minorHAnsi" w:cs="Arial"/>
          <w:sz w:val="28"/>
          <w:szCs w:val="28"/>
        </w:rPr>
        <w:t>W</w:t>
      </w:r>
      <w:r w:rsidR="009A7E11" w:rsidRPr="00287B35">
        <w:rPr>
          <w:rFonts w:asciiTheme="minorHAnsi" w:hAnsiTheme="minorHAnsi" w:cs="Arial"/>
          <w:sz w:val="28"/>
          <w:szCs w:val="28"/>
        </w:rPr>
        <w:t>orkers should keep monitoring the child’s behaviour, making a note of any particular concerns (when, where and what happened).</w:t>
      </w:r>
    </w:p>
    <w:p w14:paraId="25AA7C19" w14:textId="03C9B6BB" w:rsidR="00287B35" w:rsidRPr="00287B35" w:rsidRDefault="009A7E11" w:rsidP="00287B35">
      <w:pPr>
        <w:pStyle w:val="ListParagraph"/>
        <w:numPr>
          <w:ilvl w:val="2"/>
          <w:numId w:val="32"/>
        </w:numPr>
        <w:rPr>
          <w:rFonts w:asciiTheme="minorHAnsi" w:hAnsiTheme="minorHAnsi" w:cs="Arial"/>
          <w:sz w:val="28"/>
          <w:szCs w:val="28"/>
        </w:rPr>
      </w:pPr>
      <w:r w:rsidRPr="00287B35">
        <w:rPr>
          <w:rFonts w:asciiTheme="minorHAnsi" w:hAnsiTheme="minorHAnsi" w:cs="Arial"/>
          <w:sz w:val="28"/>
          <w:szCs w:val="28"/>
        </w:rPr>
        <w:t xml:space="preserve"> </w:t>
      </w:r>
      <w:r w:rsidR="00287B35">
        <w:rPr>
          <w:rFonts w:asciiTheme="minorHAnsi" w:hAnsiTheme="minorHAnsi" w:cs="Arial"/>
          <w:sz w:val="28"/>
          <w:szCs w:val="28"/>
        </w:rPr>
        <w:t>If the Designated Person</w:t>
      </w:r>
      <w:r w:rsidR="00287B35" w:rsidRPr="00287B35">
        <w:rPr>
          <w:rFonts w:asciiTheme="minorHAnsi" w:hAnsiTheme="minorHAnsi" w:cs="Arial"/>
          <w:sz w:val="28"/>
          <w:szCs w:val="28"/>
        </w:rPr>
        <w:t xml:space="preserve"> is uncertain about concerns about a child, consultation with Early Help should take place.</w:t>
      </w:r>
    </w:p>
    <w:p w14:paraId="573894C6" w14:textId="2D957018"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 xml:space="preserve">Discuss concerns with the Designated </w:t>
      </w:r>
      <w:r w:rsidR="008975DE">
        <w:rPr>
          <w:rFonts w:asciiTheme="minorHAnsi" w:hAnsiTheme="minorHAnsi" w:cs="Arial"/>
          <w:sz w:val="28"/>
          <w:szCs w:val="28"/>
        </w:rPr>
        <w:t>Person</w:t>
      </w:r>
      <w:r w:rsidRPr="002E2B2A">
        <w:rPr>
          <w:rFonts w:asciiTheme="minorHAnsi" w:hAnsiTheme="minorHAnsi" w:cs="Arial"/>
          <w:sz w:val="28"/>
          <w:szCs w:val="28"/>
        </w:rPr>
        <w:t xml:space="preserve"> responsible for child protection.  The child’s parents/carers should be seen at the earliest opportunity to ascertain if there is a known reason for a change in behaviour (e.g., a change in family make-up, death of family member, pet).</w:t>
      </w:r>
    </w:p>
    <w:p w14:paraId="791B98EE"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sz w:val="28"/>
          <w:szCs w:val="28"/>
        </w:rPr>
      </w:pPr>
    </w:p>
    <w:p w14:paraId="32C6D5B4"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You should remember that if abuse is taking place, do not assume the parents/carers are causing it, there may be other family members or friends or other individuals who are causing it. Keep an open mind.</w:t>
      </w:r>
    </w:p>
    <w:p w14:paraId="11011BF5"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sz w:val="28"/>
          <w:szCs w:val="28"/>
        </w:rPr>
      </w:pPr>
    </w:p>
    <w:p w14:paraId="729A3701"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Any member of staff or volunteer can contact the relevant agency (as listed in Appendix A); to discuss any concerns they have and seek guidance before actually reporting any child protection issues.  It is appropriate to seek support from the Child Protection Officer in the organisation, as to how to deal with situations and confirm appropriate action to take.</w:t>
      </w:r>
    </w:p>
    <w:p w14:paraId="213D19A0"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sz w:val="28"/>
          <w:szCs w:val="28"/>
        </w:rPr>
      </w:pPr>
    </w:p>
    <w:p w14:paraId="400CD722"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If you are still concerned about the welfare</w:t>
      </w:r>
      <w:r w:rsidR="005B6C4C" w:rsidRPr="002E2B2A">
        <w:rPr>
          <w:rFonts w:asciiTheme="minorHAnsi" w:hAnsiTheme="minorHAnsi" w:cs="Arial"/>
          <w:sz w:val="28"/>
          <w:szCs w:val="28"/>
        </w:rPr>
        <w:t xml:space="preserve"> of the child</w:t>
      </w:r>
      <w:r w:rsidRPr="002E2B2A">
        <w:rPr>
          <w:rFonts w:asciiTheme="minorHAnsi" w:hAnsiTheme="minorHAnsi" w:cs="Arial"/>
          <w:sz w:val="28"/>
          <w:szCs w:val="28"/>
        </w:rPr>
        <w:t>/young person, this information must be passed on to the appropriate agency.  It is important to remember that if you report concerns, you are not reporting the parents/carers – you are reporting to protect the welfare of the child.</w:t>
      </w:r>
    </w:p>
    <w:p w14:paraId="47A5FC2F"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sz w:val="28"/>
          <w:szCs w:val="28"/>
        </w:rPr>
      </w:pPr>
    </w:p>
    <w:p w14:paraId="45C85FD4"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If appropriate, inform parents/carers that you are go</w:t>
      </w:r>
      <w:r w:rsidR="005B6C4C" w:rsidRPr="002E2B2A">
        <w:rPr>
          <w:rFonts w:asciiTheme="minorHAnsi" w:hAnsiTheme="minorHAnsi" w:cs="Arial"/>
          <w:sz w:val="28"/>
          <w:szCs w:val="28"/>
        </w:rPr>
        <w:t>ing to report your suspicions/</w:t>
      </w:r>
      <w:r w:rsidRPr="002E2B2A">
        <w:rPr>
          <w:rFonts w:asciiTheme="minorHAnsi" w:hAnsiTheme="minorHAnsi" w:cs="Arial"/>
          <w:sz w:val="28"/>
          <w:szCs w:val="28"/>
        </w:rPr>
        <w:t>concerns.  This might not always be possible and should not put the child or yourself at risk.  When you report an incident, the Duty Officer will ask you if the</w:t>
      </w:r>
      <w:r w:rsidR="00184308" w:rsidRPr="002E2B2A">
        <w:rPr>
          <w:rFonts w:asciiTheme="minorHAnsi" w:hAnsiTheme="minorHAnsi" w:cs="Arial"/>
          <w:sz w:val="28"/>
          <w:szCs w:val="28"/>
        </w:rPr>
        <w:t xml:space="preserve"> </w:t>
      </w:r>
      <w:r w:rsidR="005B6C4C" w:rsidRPr="002E2B2A">
        <w:rPr>
          <w:rFonts w:asciiTheme="minorHAnsi" w:hAnsiTheme="minorHAnsi" w:cs="Arial"/>
          <w:sz w:val="28"/>
          <w:szCs w:val="28"/>
        </w:rPr>
        <w:t>parent</w:t>
      </w:r>
      <w:r w:rsidRPr="002E2B2A">
        <w:rPr>
          <w:rFonts w:asciiTheme="minorHAnsi" w:hAnsiTheme="minorHAnsi" w:cs="Arial"/>
          <w:sz w:val="28"/>
          <w:szCs w:val="28"/>
        </w:rPr>
        <w:t>/carer has been informed.  If they haven’t, they will want to know the reasons why.</w:t>
      </w:r>
    </w:p>
    <w:p w14:paraId="3311302B"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sz w:val="28"/>
          <w:szCs w:val="28"/>
        </w:rPr>
      </w:pPr>
    </w:p>
    <w:p w14:paraId="3571A788"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If First Response has been contacted, they should let you know that they are responding to what you have told them. (Follow up telephone referrals with a written report on the BSCB multi-agency referral form). It is unlikely that you will be told what action has been taken unless it has implications for the scheme.  If you have not heard back from First Response, it may be appropriate to contact them to ensure that the details you gave them have been taken into consideration and acted upon.</w:t>
      </w:r>
    </w:p>
    <w:p w14:paraId="6434D1F0" w14:textId="77777777" w:rsidR="009A7E11" w:rsidRPr="002E2B2A" w:rsidRDefault="009A7E11" w:rsidP="00000BC1">
      <w:pPr>
        <w:pStyle w:val="BodyText2"/>
        <w:widowControl w:val="0"/>
        <w:suppressAutoHyphens w:val="0"/>
        <w:spacing w:after="0" w:line="240" w:lineRule="auto"/>
        <w:ind w:left="357"/>
        <w:jc w:val="both"/>
        <w:rPr>
          <w:rFonts w:asciiTheme="minorHAnsi" w:hAnsiTheme="minorHAnsi" w:cs="Arial"/>
          <w:sz w:val="28"/>
          <w:szCs w:val="28"/>
        </w:rPr>
      </w:pPr>
    </w:p>
    <w:p w14:paraId="5966D39B" w14:textId="77777777" w:rsidR="00184308" w:rsidRPr="002E2B2A" w:rsidRDefault="009A7E11" w:rsidP="00000BC1">
      <w:pPr>
        <w:pStyle w:val="BodyText2"/>
        <w:widowControl w:val="0"/>
        <w:numPr>
          <w:ilvl w:val="1"/>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b/>
          <w:sz w:val="28"/>
          <w:szCs w:val="28"/>
        </w:rPr>
        <w:t>What to do if it is an emergency</w:t>
      </w:r>
    </w:p>
    <w:p w14:paraId="58D0BEF8"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b/>
          <w:sz w:val="28"/>
          <w:szCs w:val="28"/>
        </w:rPr>
      </w:pPr>
    </w:p>
    <w:p w14:paraId="5B3B0BE1"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 xml:space="preserve">If you think a child is in immediate danger you should telephone the police on 999. In all other circumstances you need to refer the matter to First Response described in the section above. </w:t>
      </w:r>
    </w:p>
    <w:p w14:paraId="0343A423"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b/>
          <w:sz w:val="28"/>
          <w:szCs w:val="28"/>
        </w:rPr>
      </w:pPr>
    </w:p>
    <w:p w14:paraId="54FC8DAF"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In a medical emergency your first action may need to be one of the following:</w:t>
      </w:r>
    </w:p>
    <w:p w14:paraId="77D44A8A" w14:textId="77777777" w:rsidR="009A7E11" w:rsidRPr="002E2B2A" w:rsidRDefault="009A7E11" w:rsidP="00000BC1">
      <w:pPr>
        <w:pStyle w:val="BodyText2"/>
        <w:widowControl w:val="0"/>
        <w:numPr>
          <w:ilvl w:val="0"/>
          <w:numId w:val="28"/>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Telephone for an ambulance, or,</w:t>
      </w:r>
    </w:p>
    <w:p w14:paraId="263C8A6B" w14:textId="77777777" w:rsidR="009A7E11" w:rsidRPr="002E2B2A" w:rsidRDefault="009A7E11" w:rsidP="00000BC1">
      <w:pPr>
        <w:pStyle w:val="BodyText2"/>
        <w:widowControl w:val="0"/>
        <w:numPr>
          <w:ilvl w:val="0"/>
          <w:numId w:val="28"/>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Ask the parent/carer to take the child to the hospital at once, or,</w:t>
      </w:r>
    </w:p>
    <w:p w14:paraId="7B96EF21" w14:textId="77777777" w:rsidR="009A7E11" w:rsidRPr="002E2B2A" w:rsidRDefault="009A7E11" w:rsidP="00000BC1">
      <w:pPr>
        <w:pStyle w:val="BodyText2"/>
        <w:widowControl w:val="0"/>
        <w:numPr>
          <w:ilvl w:val="0"/>
          <w:numId w:val="28"/>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Take the child yourself</w:t>
      </w:r>
    </w:p>
    <w:p w14:paraId="6860B108" w14:textId="77777777" w:rsidR="009A7E11" w:rsidRPr="002E2B2A" w:rsidRDefault="009A7E11" w:rsidP="00000BC1">
      <w:pPr>
        <w:pStyle w:val="BodyText2"/>
        <w:widowControl w:val="0"/>
        <w:suppressAutoHyphens w:val="0"/>
        <w:spacing w:after="0" w:line="240" w:lineRule="auto"/>
        <w:ind w:left="720"/>
        <w:jc w:val="both"/>
        <w:rPr>
          <w:rFonts w:asciiTheme="minorHAnsi" w:hAnsiTheme="minorHAnsi" w:cs="Arial"/>
          <w:b/>
          <w:sz w:val="28"/>
          <w:szCs w:val="28"/>
        </w:rPr>
      </w:pPr>
    </w:p>
    <w:p w14:paraId="60747D69"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The child or young person is the legal responsibility of the parent/carer and they must be involved as soon as practical, unless to do so would put the child at immediate risk of harm. Having taken the necessary emergency action it is important that you make immediate contact with First Response.</w:t>
      </w:r>
    </w:p>
    <w:p w14:paraId="6FFC087F" w14:textId="77777777" w:rsidR="009A7E11" w:rsidRPr="002E2B2A" w:rsidRDefault="009A7E11" w:rsidP="00000BC1">
      <w:pPr>
        <w:pStyle w:val="BodyText2"/>
        <w:widowControl w:val="0"/>
        <w:suppressAutoHyphens w:val="0"/>
        <w:spacing w:after="0" w:line="240" w:lineRule="auto"/>
        <w:jc w:val="both"/>
        <w:rPr>
          <w:rFonts w:asciiTheme="minorHAnsi" w:hAnsiTheme="minorHAnsi" w:cs="Arial"/>
          <w:sz w:val="28"/>
          <w:szCs w:val="28"/>
        </w:rPr>
      </w:pPr>
    </w:p>
    <w:p w14:paraId="32DEEACC" w14:textId="77777777" w:rsidR="00503409" w:rsidRPr="002E2B2A" w:rsidRDefault="00503409" w:rsidP="00000BC1">
      <w:pPr>
        <w:pStyle w:val="BodyText2"/>
        <w:widowControl w:val="0"/>
        <w:suppressAutoHyphens w:val="0"/>
        <w:spacing w:after="0" w:line="240" w:lineRule="auto"/>
        <w:jc w:val="both"/>
        <w:rPr>
          <w:rFonts w:asciiTheme="minorHAnsi" w:hAnsiTheme="minorHAnsi" w:cs="Arial"/>
          <w:sz w:val="28"/>
          <w:szCs w:val="28"/>
        </w:rPr>
      </w:pPr>
    </w:p>
    <w:p w14:paraId="2CE254ED" w14:textId="77777777" w:rsidR="00295DFB" w:rsidRPr="002E2B2A" w:rsidRDefault="00295DFB" w:rsidP="00000BC1">
      <w:pPr>
        <w:pStyle w:val="BodyText2"/>
        <w:widowControl w:val="0"/>
        <w:numPr>
          <w:ilvl w:val="0"/>
          <w:numId w:val="32"/>
        </w:numPr>
        <w:suppressAutoHyphens w:val="0"/>
        <w:spacing w:after="0" w:line="240" w:lineRule="auto"/>
        <w:ind w:hanging="720"/>
        <w:jc w:val="both"/>
        <w:rPr>
          <w:rFonts w:asciiTheme="minorHAnsi" w:hAnsiTheme="minorHAnsi" w:cs="Arial"/>
          <w:b/>
          <w:sz w:val="28"/>
          <w:szCs w:val="28"/>
        </w:rPr>
      </w:pPr>
      <w:r w:rsidRPr="002E2B2A">
        <w:rPr>
          <w:rFonts w:asciiTheme="minorHAnsi" w:hAnsiTheme="minorHAnsi" w:cs="Arial"/>
          <w:b/>
          <w:sz w:val="28"/>
          <w:szCs w:val="28"/>
        </w:rPr>
        <w:t>WORKING WITH CHILDREN AND YOUNG PEOPLE</w:t>
      </w:r>
    </w:p>
    <w:p w14:paraId="01E0C026"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b/>
          <w:sz w:val="28"/>
          <w:szCs w:val="28"/>
        </w:rPr>
      </w:pPr>
    </w:p>
    <w:p w14:paraId="26382030" w14:textId="77777777" w:rsidR="00295DFB" w:rsidRPr="002E2B2A" w:rsidRDefault="009A7E11" w:rsidP="00000BC1">
      <w:pPr>
        <w:pStyle w:val="BodyText2"/>
        <w:widowControl w:val="0"/>
        <w:numPr>
          <w:ilvl w:val="1"/>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b/>
          <w:sz w:val="28"/>
          <w:szCs w:val="28"/>
        </w:rPr>
        <w:t>Recognising inappropriate behaviour in staff, volunteers and other adults.</w:t>
      </w:r>
    </w:p>
    <w:p w14:paraId="523795A0"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b/>
          <w:sz w:val="28"/>
          <w:szCs w:val="28"/>
        </w:rPr>
      </w:pPr>
    </w:p>
    <w:p w14:paraId="3973F0D8"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There is no guaranteed way to identify a person who will harm children. However, there are possible warning signs. These may include:</w:t>
      </w:r>
    </w:p>
    <w:p w14:paraId="2FEB6084"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Paying an excessive amount of attention to a child or young person or to groups of children, providing presents, money or having favourites</w:t>
      </w:r>
    </w:p>
    <w:p w14:paraId="73E27DD1"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Seeking out vulnerable children, e.g. disabled children</w:t>
      </w:r>
    </w:p>
    <w:p w14:paraId="5301C145"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Trying to spend time alone with a particular child or young person or group of children on a regular basis</w:t>
      </w:r>
    </w:p>
    <w:p w14:paraId="05606822"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Making inappropriate sexual comments</w:t>
      </w:r>
    </w:p>
    <w:p w14:paraId="5E87A1B0"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Sharing inappropriate images</w:t>
      </w:r>
    </w:p>
    <w:p w14:paraId="1452C5C4"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Being vague about where they have worked or when they have been employed</w:t>
      </w:r>
    </w:p>
    <w:p w14:paraId="4679A819"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 xml:space="preserve">Encouraging secretiveness </w:t>
      </w:r>
    </w:p>
    <w:p w14:paraId="4432B441"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People other than the parent/carer carrying children out of the building they are in, either the hall, old building or outside.</w:t>
      </w:r>
    </w:p>
    <w:p w14:paraId="6839EE0A" w14:textId="77777777" w:rsidR="009A7E11" w:rsidRPr="002E2B2A" w:rsidRDefault="009A7E11" w:rsidP="00000BC1">
      <w:pPr>
        <w:widowControl w:val="0"/>
        <w:suppressAutoHyphens w:val="0"/>
        <w:ind w:left="720"/>
        <w:jc w:val="both"/>
        <w:rPr>
          <w:rFonts w:asciiTheme="minorHAnsi" w:hAnsiTheme="minorHAnsi" w:cs="Arial"/>
          <w:sz w:val="28"/>
          <w:szCs w:val="28"/>
        </w:rPr>
      </w:pPr>
    </w:p>
    <w:p w14:paraId="116DD9F7" w14:textId="58FA0410" w:rsidR="009A7E11" w:rsidRPr="002E2B2A" w:rsidRDefault="009A7E11" w:rsidP="00000BC1">
      <w:pPr>
        <w:pStyle w:val="ListParagraph"/>
        <w:widowControl w:val="0"/>
        <w:numPr>
          <w:ilvl w:val="2"/>
          <w:numId w:val="32"/>
        </w:numPr>
        <w:suppressAutoHyphens w:val="0"/>
        <w:jc w:val="both"/>
        <w:rPr>
          <w:rFonts w:asciiTheme="minorHAnsi" w:hAnsiTheme="minorHAnsi" w:cs="Arial"/>
          <w:sz w:val="28"/>
          <w:szCs w:val="28"/>
        </w:rPr>
      </w:pPr>
      <w:r w:rsidRPr="002E2B2A">
        <w:rPr>
          <w:rFonts w:asciiTheme="minorHAnsi" w:hAnsiTheme="minorHAnsi" w:cs="Arial"/>
          <w:sz w:val="28"/>
          <w:szCs w:val="28"/>
        </w:rPr>
        <w:t>There may be other sources of concern; this is not a conclusive list. If you are concerned about another staff member, volunteer</w:t>
      </w:r>
      <w:r w:rsidR="000C3165" w:rsidRPr="002E2B2A">
        <w:rPr>
          <w:rFonts w:asciiTheme="minorHAnsi" w:hAnsiTheme="minorHAnsi" w:cs="Arial"/>
          <w:sz w:val="28"/>
          <w:szCs w:val="28"/>
        </w:rPr>
        <w:t>, member</w:t>
      </w:r>
      <w:r w:rsidRPr="002E2B2A">
        <w:rPr>
          <w:rFonts w:asciiTheme="minorHAnsi" w:hAnsiTheme="minorHAnsi" w:cs="Arial"/>
          <w:sz w:val="28"/>
          <w:szCs w:val="28"/>
        </w:rPr>
        <w:t xml:space="preserve"> or visitor’s behaviour you need to pass this on to the Designated </w:t>
      </w:r>
      <w:r w:rsidR="00146B5D">
        <w:rPr>
          <w:rFonts w:asciiTheme="minorHAnsi" w:hAnsiTheme="minorHAnsi" w:cs="Arial"/>
          <w:sz w:val="28"/>
          <w:szCs w:val="28"/>
        </w:rPr>
        <w:t>Person</w:t>
      </w:r>
      <w:r w:rsidRPr="002E2B2A">
        <w:rPr>
          <w:rFonts w:asciiTheme="minorHAnsi" w:hAnsiTheme="minorHAnsi" w:cs="Arial"/>
          <w:sz w:val="28"/>
          <w:szCs w:val="28"/>
        </w:rPr>
        <w:t>.</w:t>
      </w:r>
    </w:p>
    <w:p w14:paraId="3E4F9486" w14:textId="77777777" w:rsidR="00295DFB" w:rsidRPr="002E2B2A" w:rsidRDefault="00295DFB" w:rsidP="005B6C4C">
      <w:pPr>
        <w:widowControl w:val="0"/>
        <w:suppressAutoHyphens w:val="0"/>
        <w:jc w:val="both"/>
        <w:rPr>
          <w:rFonts w:asciiTheme="minorHAnsi" w:hAnsiTheme="minorHAnsi" w:cs="Arial"/>
          <w:sz w:val="28"/>
          <w:szCs w:val="28"/>
        </w:rPr>
      </w:pPr>
    </w:p>
    <w:p w14:paraId="0E01B093" w14:textId="77777777" w:rsidR="00295DFB" w:rsidRPr="002E2B2A" w:rsidRDefault="009A7E11" w:rsidP="00000BC1">
      <w:pPr>
        <w:pStyle w:val="ListParagraph"/>
        <w:widowControl w:val="0"/>
        <w:numPr>
          <w:ilvl w:val="1"/>
          <w:numId w:val="32"/>
        </w:numPr>
        <w:suppressAutoHyphens w:val="0"/>
        <w:ind w:hanging="735"/>
        <w:jc w:val="both"/>
        <w:rPr>
          <w:rFonts w:asciiTheme="minorHAnsi" w:hAnsiTheme="minorHAnsi" w:cs="Arial"/>
          <w:sz w:val="28"/>
          <w:szCs w:val="28"/>
        </w:rPr>
      </w:pPr>
      <w:r w:rsidRPr="002E2B2A">
        <w:rPr>
          <w:rFonts w:asciiTheme="minorHAnsi" w:hAnsiTheme="minorHAnsi" w:cs="Arial"/>
          <w:b/>
          <w:sz w:val="28"/>
          <w:szCs w:val="28"/>
        </w:rPr>
        <w:t xml:space="preserve">If a Staff Allegation is made, or you Suspect a Member of Staff or Volunteer of Abuse or Inappropriate Behaviour: </w:t>
      </w:r>
    </w:p>
    <w:p w14:paraId="71DFAD59" w14:textId="77777777" w:rsidR="00295DFB" w:rsidRPr="002E2B2A" w:rsidRDefault="00295DFB" w:rsidP="00000BC1">
      <w:pPr>
        <w:pStyle w:val="ListParagraph"/>
        <w:rPr>
          <w:rFonts w:asciiTheme="minorHAnsi" w:hAnsiTheme="minorHAnsi" w:cs="Arial"/>
          <w:sz w:val="28"/>
          <w:szCs w:val="28"/>
        </w:rPr>
      </w:pPr>
    </w:p>
    <w:p w14:paraId="2D0A2725" w14:textId="77777777" w:rsidR="009A7E11" w:rsidRPr="002E2B2A" w:rsidRDefault="009A7E11" w:rsidP="00000BC1">
      <w:pPr>
        <w:pStyle w:val="ListParagraph"/>
        <w:widowControl w:val="0"/>
        <w:numPr>
          <w:ilvl w:val="2"/>
          <w:numId w:val="32"/>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If it appears that a staff member, volunteer </w:t>
      </w:r>
      <w:r w:rsidR="005B6C4C" w:rsidRPr="002E2B2A">
        <w:rPr>
          <w:rFonts w:asciiTheme="minorHAnsi" w:hAnsiTheme="minorHAnsi" w:cs="Arial"/>
          <w:sz w:val="28"/>
          <w:szCs w:val="28"/>
        </w:rPr>
        <w:t>(including T</w:t>
      </w:r>
      <w:r w:rsidR="000C3165" w:rsidRPr="002E2B2A">
        <w:rPr>
          <w:rFonts w:asciiTheme="minorHAnsi" w:hAnsiTheme="minorHAnsi" w:cs="Arial"/>
          <w:sz w:val="28"/>
          <w:szCs w:val="28"/>
        </w:rPr>
        <w:t xml:space="preserve">rustees), </w:t>
      </w:r>
      <w:r w:rsidR="005B6C4C" w:rsidRPr="002E2B2A">
        <w:rPr>
          <w:rFonts w:asciiTheme="minorHAnsi" w:hAnsiTheme="minorHAnsi" w:cs="Arial"/>
          <w:sz w:val="28"/>
          <w:szCs w:val="28"/>
        </w:rPr>
        <w:t>member</w:t>
      </w:r>
      <w:r w:rsidRPr="002E2B2A">
        <w:rPr>
          <w:rFonts w:asciiTheme="minorHAnsi" w:hAnsiTheme="minorHAnsi" w:cs="Arial"/>
          <w:sz w:val="28"/>
          <w:szCs w:val="28"/>
        </w:rPr>
        <w:t xml:space="preserve"> </w:t>
      </w:r>
      <w:r w:rsidR="000C3165" w:rsidRPr="002E2B2A">
        <w:rPr>
          <w:rFonts w:asciiTheme="minorHAnsi" w:hAnsiTheme="minorHAnsi" w:cs="Arial"/>
          <w:sz w:val="28"/>
          <w:szCs w:val="28"/>
        </w:rPr>
        <w:t xml:space="preserve">or visitor </w:t>
      </w:r>
      <w:r w:rsidRPr="002E2B2A">
        <w:rPr>
          <w:rFonts w:asciiTheme="minorHAnsi" w:hAnsiTheme="minorHAnsi" w:cs="Arial"/>
          <w:sz w:val="28"/>
          <w:szCs w:val="28"/>
        </w:rPr>
        <w:t>has:</w:t>
      </w:r>
    </w:p>
    <w:p w14:paraId="798C7AFF"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behaved in a way that has harmed a child, or may have harmed a child, or,</w:t>
      </w:r>
    </w:p>
    <w:p w14:paraId="1D57908F"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possibly committed a criminal offence against or related to a child, or,</w:t>
      </w:r>
    </w:p>
    <w:p w14:paraId="4351849B"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behaved in an inappropriate way towards a child which may indicate that he or she is unsuitable to work with children,</w:t>
      </w:r>
    </w:p>
    <w:p w14:paraId="2959132A"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 xml:space="preserve">or if you have any other related suspicion about their behaviour </w:t>
      </w:r>
    </w:p>
    <w:p w14:paraId="5940F877" w14:textId="77777777" w:rsidR="009A7E11" w:rsidRPr="002E2B2A" w:rsidRDefault="009A7E11" w:rsidP="00000BC1">
      <w:pPr>
        <w:widowControl w:val="0"/>
        <w:suppressAutoHyphens w:val="0"/>
        <w:jc w:val="both"/>
        <w:rPr>
          <w:rFonts w:asciiTheme="minorHAnsi" w:hAnsiTheme="minorHAnsi" w:cs="Arial"/>
          <w:sz w:val="28"/>
          <w:szCs w:val="28"/>
        </w:rPr>
      </w:pPr>
    </w:p>
    <w:p w14:paraId="2C88CEA4" w14:textId="77777777" w:rsidR="009A7E11" w:rsidRPr="002E2B2A" w:rsidRDefault="009A7E11" w:rsidP="00000BC1">
      <w:pPr>
        <w:pStyle w:val="BodyText2"/>
        <w:widowControl w:val="0"/>
        <w:suppressAutoHyphens w:val="0"/>
        <w:spacing w:after="0" w:line="240" w:lineRule="auto"/>
        <w:ind w:left="360" w:hanging="360"/>
        <w:jc w:val="both"/>
        <w:rPr>
          <w:rFonts w:asciiTheme="minorHAnsi" w:hAnsiTheme="minorHAnsi" w:cs="Arial"/>
          <w:sz w:val="28"/>
          <w:szCs w:val="28"/>
        </w:rPr>
      </w:pPr>
      <w:proofErr w:type="gramStart"/>
      <w:r w:rsidRPr="002E2B2A">
        <w:rPr>
          <w:rFonts w:asciiTheme="minorHAnsi" w:hAnsiTheme="minorHAnsi" w:cs="Arial"/>
          <w:sz w:val="28"/>
          <w:szCs w:val="28"/>
        </w:rPr>
        <w:t>then</w:t>
      </w:r>
      <w:proofErr w:type="gramEnd"/>
      <w:r w:rsidRPr="002E2B2A">
        <w:rPr>
          <w:rFonts w:asciiTheme="minorHAnsi" w:hAnsiTheme="minorHAnsi" w:cs="Arial"/>
          <w:sz w:val="28"/>
          <w:szCs w:val="28"/>
        </w:rPr>
        <w:t xml:space="preserve"> these procedures must be followed: </w:t>
      </w:r>
    </w:p>
    <w:p w14:paraId="176C2227" w14:textId="77777777" w:rsidR="009A7E11" w:rsidRPr="002E2B2A" w:rsidRDefault="009A7E11" w:rsidP="00000BC1">
      <w:pPr>
        <w:pStyle w:val="BodyText2"/>
        <w:widowControl w:val="0"/>
        <w:suppressAutoHyphens w:val="0"/>
        <w:spacing w:after="0" w:line="240" w:lineRule="auto"/>
        <w:ind w:left="360" w:hanging="360"/>
        <w:jc w:val="both"/>
        <w:rPr>
          <w:rFonts w:asciiTheme="minorHAnsi" w:hAnsiTheme="minorHAnsi" w:cs="Arial"/>
          <w:sz w:val="28"/>
          <w:szCs w:val="28"/>
        </w:rPr>
      </w:pPr>
    </w:p>
    <w:p w14:paraId="2A66EAF7" w14:textId="0A7AAE43" w:rsidR="005B6C4C" w:rsidRPr="002E2B2A" w:rsidRDefault="005B6C4C" w:rsidP="00000BC1">
      <w:pPr>
        <w:pStyle w:val="BodyText2"/>
        <w:widowControl w:val="0"/>
        <w:numPr>
          <w:ilvl w:val="0"/>
          <w:numId w:val="25"/>
        </w:numPr>
        <w:tabs>
          <w:tab w:val="clear" w:pos="360"/>
          <w:tab w:val="num" w:pos="1418"/>
        </w:tabs>
        <w:suppressAutoHyphens w:val="0"/>
        <w:spacing w:after="0" w:line="240" w:lineRule="auto"/>
        <w:ind w:left="1418"/>
        <w:jc w:val="both"/>
        <w:rPr>
          <w:rFonts w:asciiTheme="minorHAnsi" w:hAnsiTheme="minorHAnsi" w:cs="Arial"/>
          <w:sz w:val="28"/>
          <w:szCs w:val="28"/>
        </w:rPr>
      </w:pPr>
      <w:r w:rsidRPr="002E2B2A">
        <w:rPr>
          <w:rFonts w:asciiTheme="minorHAnsi" w:hAnsiTheme="minorHAnsi" w:cs="Arial"/>
          <w:sz w:val="28"/>
          <w:szCs w:val="28"/>
        </w:rPr>
        <w:t xml:space="preserve">Record your concerns and report them to the Designated </w:t>
      </w:r>
      <w:r w:rsidR="008975DE">
        <w:rPr>
          <w:rFonts w:asciiTheme="minorHAnsi" w:hAnsiTheme="minorHAnsi" w:cs="Arial"/>
          <w:sz w:val="28"/>
          <w:szCs w:val="28"/>
        </w:rPr>
        <w:t>Person</w:t>
      </w:r>
      <w:r w:rsidRPr="002E2B2A">
        <w:rPr>
          <w:rFonts w:asciiTheme="minorHAnsi" w:hAnsiTheme="minorHAnsi" w:cs="Arial"/>
          <w:sz w:val="28"/>
          <w:szCs w:val="28"/>
        </w:rPr>
        <w:t>.</w:t>
      </w:r>
    </w:p>
    <w:p w14:paraId="4950D36E" w14:textId="1F7BE8A7" w:rsidR="005B6C4C" w:rsidRPr="002E2B2A" w:rsidRDefault="005B6C4C" w:rsidP="00000BC1">
      <w:pPr>
        <w:pStyle w:val="BodyText2"/>
        <w:widowControl w:val="0"/>
        <w:numPr>
          <w:ilvl w:val="0"/>
          <w:numId w:val="25"/>
        </w:numPr>
        <w:tabs>
          <w:tab w:val="clear" w:pos="360"/>
          <w:tab w:val="num" w:pos="1418"/>
        </w:tabs>
        <w:suppressAutoHyphens w:val="0"/>
        <w:spacing w:after="0" w:line="240" w:lineRule="auto"/>
        <w:ind w:left="1418"/>
        <w:jc w:val="both"/>
        <w:rPr>
          <w:rFonts w:asciiTheme="minorHAnsi" w:hAnsiTheme="minorHAnsi" w:cs="Arial"/>
          <w:sz w:val="28"/>
          <w:szCs w:val="28"/>
        </w:rPr>
      </w:pPr>
      <w:r w:rsidRPr="002E2B2A">
        <w:rPr>
          <w:rFonts w:asciiTheme="minorHAnsi" w:hAnsiTheme="minorHAnsi" w:cs="Arial"/>
          <w:sz w:val="28"/>
          <w:szCs w:val="28"/>
        </w:rPr>
        <w:t xml:space="preserve">The Designated </w:t>
      </w:r>
      <w:r w:rsidR="008975DE">
        <w:rPr>
          <w:rFonts w:asciiTheme="minorHAnsi" w:hAnsiTheme="minorHAnsi" w:cs="Arial"/>
          <w:sz w:val="28"/>
          <w:szCs w:val="28"/>
        </w:rPr>
        <w:t>Person</w:t>
      </w:r>
      <w:r w:rsidRPr="002E2B2A">
        <w:rPr>
          <w:rFonts w:asciiTheme="minorHAnsi" w:hAnsiTheme="minorHAnsi" w:cs="Arial"/>
          <w:sz w:val="28"/>
          <w:szCs w:val="28"/>
        </w:rPr>
        <w:t xml:space="preserve"> (with assistance from the Child Protection Officer if necessary) should take steps to ensure that during the remainder of the working day that particular member of staff is not left in sole charge of the children or any child.</w:t>
      </w:r>
    </w:p>
    <w:p w14:paraId="3CCC0AAA" w14:textId="77777777" w:rsidR="009A7E11" w:rsidRPr="002E2B2A" w:rsidRDefault="009A7E11" w:rsidP="00000BC1">
      <w:pPr>
        <w:pStyle w:val="BodyText2"/>
        <w:widowControl w:val="0"/>
        <w:numPr>
          <w:ilvl w:val="0"/>
          <w:numId w:val="25"/>
        </w:numPr>
        <w:tabs>
          <w:tab w:val="clear" w:pos="360"/>
          <w:tab w:val="num" w:pos="1418"/>
        </w:tabs>
        <w:suppressAutoHyphens w:val="0"/>
        <w:spacing w:after="0" w:line="240" w:lineRule="auto"/>
        <w:ind w:left="1418"/>
        <w:jc w:val="both"/>
        <w:rPr>
          <w:rFonts w:asciiTheme="minorHAnsi" w:hAnsiTheme="minorHAnsi" w:cs="Arial"/>
          <w:sz w:val="28"/>
          <w:szCs w:val="28"/>
        </w:rPr>
      </w:pPr>
      <w:r w:rsidRPr="002E2B2A">
        <w:rPr>
          <w:rFonts w:asciiTheme="minorHAnsi" w:hAnsiTheme="minorHAnsi" w:cs="Arial"/>
          <w:sz w:val="28"/>
          <w:szCs w:val="28"/>
        </w:rPr>
        <w:t>At the earliest opportunity, contact the setting’s Child Protection Officer - see list in Appendix A.</w:t>
      </w:r>
    </w:p>
    <w:p w14:paraId="7AC1DE37"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It may be clear in some cases that an immediate referral must be made to First Response or to the police for investigation. In addition:</w:t>
      </w:r>
    </w:p>
    <w:p w14:paraId="7A76E89A" w14:textId="601BA743" w:rsidR="009A7E11" w:rsidRPr="002E2B2A" w:rsidRDefault="009A7E11" w:rsidP="00000BC1">
      <w:pPr>
        <w:pStyle w:val="BodyText"/>
        <w:widowControl w:val="0"/>
        <w:numPr>
          <w:ilvl w:val="0"/>
          <w:numId w:val="26"/>
        </w:numPr>
        <w:tabs>
          <w:tab w:val="clear" w:pos="720"/>
          <w:tab w:val="num" w:pos="142"/>
          <w:tab w:val="num" w:pos="1418"/>
        </w:tabs>
        <w:spacing w:after="0"/>
        <w:ind w:left="1418" w:hanging="426"/>
        <w:jc w:val="both"/>
        <w:rPr>
          <w:rFonts w:asciiTheme="minorHAnsi" w:hAnsiTheme="minorHAnsi" w:cs="Arial"/>
          <w:szCs w:val="28"/>
        </w:rPr>
      </w:pPr>
      <w:r w:rsidRPr="002E2B2A">
        <w:rPr>
          <w:rFonts w:asciiTheme="minorHAnsi" w:hAnsiTheme="minorHAnsi" w:cs="Arial"/>
          <w:szCs w:val="28"/>
        </w:rPr>
        <w:t xml:space="preserve">Either the Designated </w:t>
      </w:r>
      <w:r w:rsidR="008975DE">
        <w:rPr>
          <w:rFonts w:asciiTheme="minorHAnsi" w:hAnsiTheme="minorHAnsi" w:cs="Arial"/>
          <w:szCs w:val="28"/>
        </w:rPr>
        <w:t>Person</w:t>
      </w:r>
      <w:r w:rsidRPr="002E2B2A">
        <w:rPr>
          <w:rFonts w:asciiTheme="minorHAnsi" w:hAnsiTheme="minorHAnsi" w:cs="Arial"/>
          <w:szCs w:val="28"/>
        </w:rPr>
        <w:t xml:space="preserve"> or the Child Protection Officer must then contact the Local Authority Designated Officer (LADO).</w:t>
      </w:r>
      <w:r w:rsidR="00996C39">
        <w:rPr>
          <w:rFonts w:asciiTheme="minorHAnsi" w:hAnsiTheme="minorHAnsi" w:cs="Arial"/>
          <w:szCs w:val="28"/>
        </w:rPr>
        <w:t xml:space="preserve"> The form: ‘BSCB Allegations Notification Form’ must be completed and faxed to the LADO within</w:t>
      </w:r>
      <w:r w:rsidR="00996C39" w:rsidRPr="002E2B2A">
        <w:rPr>
          <w:rFonts w:asciiTheme="minorHAnsi" w:hAnsiTheme="minorHAnsi" w:cs="Arial"/>
          <w:szCs w:val="28"/>
        </w:rPr>
        <w:t xml:space="preserve"> 1 WORKING DAY of receiving the report of an allegation</w:t>
      </w:r>
      <w:r w:rsidR="00996C39">
        <w:rPr>
          <w:rFonts w:asciiTheme="minorHAnsi" w:hAnsiTheme="minorHAnsi" w:cs="Arial"/>
          <w:szCs w:val="28"/>
        </w:rPr>
        <w:t>.</w:t>
      </w:r>
    </w:p>
    <w:p w14:paraId="635CB3CB" w14:textId="77777777" w:rsidR="00996C39" w:rsidRDefault="009A7E11" w:rsidP="00000BC1">
      <w:pPr>
        <w:pStyle w:val="BodyText"/>
        <w:widowControl w:val="0"/>
        <w:numPr>
          <w:ilvl w:val="0"/>
          <w:numId w:val="0"/>
        </w:numPr>
        <w:tabs>
          <w:tab w:val="num" w:pos="1418"/>
        </w:tabs>
        <w:spacing w:after="0"/>
        <w:ind w:left="1418" w:firstLine="720"/>
        <w:jc w:val="both"/>
        <w:rPr>
          <w:rFonts w:asciiTheme="minorHAnsi" w:hAnsiTheme="minorHAnsi" w:cs="Arial"/>
          <w:b/>
          <w:szCs w:val="28"/>
        </w:rPr>
      </w:pPr>
      <w:r w:rsidRPr="002E2B2A">
        <w:rPr>
          <w:rFonts w:asciiTheme="minorHAnsi" w:hAnsiTheme="minorHAnsi" w:cs="Arial"/>
          <w:b/>
          <w:szCs w:val="28"/>
        </w:rPr>
        <w:t>Local Authority Designated Officer (LADO)</w:t>
      </w:r>
    </w:p>
    <w:p w14:paraId="3EC64944" w14:textId="766A6921" w:rsidR="009A7E11" w:rsidRPr="002E2B2A" w:rsidRDefault="00996C39" w:rsidP="00000BC1">
      <w:pPr>
        <w:pStyle w:val="BodyText"/>
        <w:widowControl w:val="0"/>
        <w:numPr>
          <w:ilvl w:val="0"/>
          <w:numId w:val="0"/>
        </w:numPr>
        <w:tabs>
          <w:tab w:val="num" w:pos="1418"/>
        </w:tabs>
        <w:spacing w:after="0"/>
        <w:ind w:left="1418" w:firstLine="720"/>
        <w:jc w:val="both"/>
        <w:rPr>
          <w:rFonts w:asciiTheme="minorHAnsi" w:hAnsiTheme="minorHAnsi" w:cs="Arial"/>
          <w:b/>
          <w:szCs w:val="28"/>
        </w:rPr>
      </w:pPr>
      <w:proofErr w:type="gramStart"/>
      <w:r>
        <w:rPr>
          <w:rFonts w:asciiTheme="minorHAnsi" w:hAnsiTheme="minorHAnsi" w:cs="Arial"/>
          <w:b/>
          <w:szCs w:val="28"/>
        </w:rPr>
        <w:t>the</w:t>
      </w:r>
      <w:proofErr w:type="gramEnd"/>
      <w:r>
        <w:rPr>
          <w:rFonts w:asciiTheme="minorHAnsi" w:hAnsiTheme="minorHAnsi" w:cs="Arial"/>
          <w:b/>
          <w:szCs w:val="28"/>
        </w:rPr>
        <w:t xml:space="preserve"> LADO (Acting) for Bristol is Nicola Laird </w:t>
      </w:r>
    </w:p>
    <w:p w14:paraId="57F59024" w14:textId="77777777" w:rsidR="009A7E11" w:rsidRDefault="009A7E11" w:rsidP="00000BC1">
      <w:pPr>
        <w:pStyle w:val="BodyText"/>
        <w:widowControl w:val="0"/>
        <w:numPr>
          <w:ilvl w:val="0"/>
          <w:numId w:val="0"/>
        </w:numPr>
        <w:tabs>
          <w:tab w:val="num" w:pos="1418"/>
        </w:tabs>
        <w:spacing w:after="0"/>
        <w:ind w:left="1418" w:hanging="11"/>
        <w:jc w:val="both"/>
        <w:rPr>
          <w:rFonts w:asciiTheme="minorHAnsi" w:hAnsiTheme="minorHAnsi" w:cs="Arial"/>
          <w:b/>
          <w:bCs/>
          <w:szCs w:val="28"/>
        </w:rPr>
      </w:pPr>
      <w:r w:rsidRPr="002E2B2A">
        <w:rPr>
          <w:rFonts w:asciiTheme="minorHAnsi" w:hAnsiTheme="minorHAnsi" w:cs="Arial"/>
          <w:b/>
          <w:szCs w:val="28"/>
        </w:rPr>
        <w:t>Telephone:</w:t>
      </w:r>
      <w:r w:rsidRPr="002E2B2A">
        <w:rPr>
          <w:rFonts w:asciiTheme="minorHAnsi" w:hAnsiTheme="minorHAnsi" w:cs="Arial"/>
          <w:szCs w:val="28"/>
        </w:rPr>
        <w:t xml:space="preserve"> </w:t>
      </w:r>
      <w:r w:rsidRPr="002E2B2A">
        <w:rPr>
          <w:rFonts w:asciiTheme="minorHAnsi" w:hAnsiTheme="minorHAnsi" w:cs="Arial"/>
          <w:b/>
          <w:bCs/>
          <w:szCs w:val="28"/>
        </w:rPr>
        <w:t>0117 903 7795 or Work Mobile: 07795 091020</w:t>
      </w:r>
    </w:p>
    <w:p w14:paraId="67851B17" w14:textId="786D37E4" w:rsidR="00996C39" w:rsidRDefault="00996C39" w:rsidP="00000BC1">
      <w:pPr>
        <w:pStyle w:val="BodyText"/>
        <w:widowControl w:val="0"/>
        <w:numPr>
          <w:ilvl w:val="0"/>
          <w:numId w:val="0"/>
        </w:numPr>
        <w:tabs>
          <w:tab w:val="num" w:pos="1418"/>
        </w:tabs>
        <w:spacing w:after="0"/>
        <w:ind w:left="1418" w:hanging="11"/>
        <w:jc w:val="both"/>
        <w:rPr>
          <w:rFonts w:asciiTheme="minorHAnsi" w:hAnsiTheme="minorHAnsi" w:cs="Arial"/>
          <w:b/>
          <w:bCs/>
          <w:szCs w:val="28"/>
        </w:rPr>
      </w:pPr>
      <w:r>
        <w:rPr>
          <w:rFonts w:asciiTheme="minorHAnsi" w:hAnsiTheme="minorHAnsi" w:cs="Arial"/>
          <w:b/>
          <w:bCs/>
          <w:szCs w:val="28"/>
        </w:rPr>
        <w:t>Fax: 0117 903 7153</w:t>
      </w:r>
    </w:p>
    <w:p w14:paraId="27CEE90D" w14:textId="77777777" w:rsidR="00996C39" w:rsidRPr="002E2B2A" w:rsidRDefault="00996C39" w:rsidP="00000BC1">
      <w:pPr>
        <w:pStyle w:val="BodyText"/>
        <w:widowControl w:val="0"/>
        <w:numPr>
          <w:ilvl w:val="0"/>
          <w:numId w:val="0"/>
        </w:numPr>
        <w:tabs>
          <w:tab w:val="num" w:pos="1418"/>
        </w:tabs>
        <w:spacing w:after="0"/>
        <w:ind w:left="1418" w:hanging="11"/>
        <w:jc w:val="both"/>
        <w:rPr>
          <w:rFonts w:asciiTheme="minorHAnsi" w:hAnsiTheme="minorHAnsi" w:cs="Arial"/>
          <w:b/>
          <w:bCs/>
          <w:szCs w:val="28"/>
        </w:rPr>
      </w:pPr>
    </w:p>
    <w:p w14:paraId="02A79823"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The setting should then follow the LADO’s advice on how to deal with allegations against staff or volunteers.</w:t>
      </w:r>
    </w:p>
    <w:p w14:paraId="72842F22"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The setting should take advice from the LADO on how and when to inform the parents/carers of the child.</w:t>
      </w:r>
    </w:p>
    <w:p w14:paraId="541122F0"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The setting is required to inform OFSTED of any allegations of abuse against a member of staff, student or volunteer, or any abuse that is alleged to have taken place on the premises or during a visit or outing within 14 days. (See Appendix A.)</w:t>
      </w:r>
    </w:p>
    <w:p w14:paraId="30763E36" w14:textId="1FEC9879" w:rsidR="009A7E11" w:rsidRPr="002E2B2A" w:rsidRDefault="009A7E11" w:rsidP="00000BC1">
      <w:pPr>
        <w:widowControl w:val="0"/>
        <w:numPr>
          <w:ilvl w:val="0"/>
          <w:numId w:val="18"/>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 xml:space="preserve">If the concern is regarding the Designated </w:t>
      </w:r>
      <w:r w:rsidR="00146B5D">
        <w:rPr>
          <w:rFonts w:asciiTheme="minorHAnsi" w:hAnsiTheme="minorHAnsi" w:cs="Arial"/>
          <w:sz w:val="28"/>
          <w:szCs w:val="28"/>
        </w:rPr>
        <w:t>Person</w:t>
      </w:r>
      <w:r w:rsidRPr="002E2B2A">
        <w:rPr>
          <w:rFonts w:asciiTheme="minorHAnsi" w:hAnsiTheme="minorHAnsi" w:cs="Arial"/>
          <w:sz w:val="28"/>
          <w:szCs w:val="28"/>
        </w:rPr>
        <w:t>, the above procedure will be followed but the report will be made to the Director or the Child Protection Officer.</w:t>
      </w:r>
    </w:p>
    <w:p w14:paraId="433D5C1C" w14:textId="77777777" w:rsidR="009A7E11" w:rsidRPr="002E2B2A" w:rsidRDefault="009A7E11" w:rsidP="00000BC1">
      <w:pPr>
        <w:pStyle w:val="Footer"/>
        <w:widowControl w:val="0"/>
        <w:tabs>
          <w:tab w:val="clear" w:pos="4153"/>
          <w:tab w:val="clear" w:pos="8306"/>
        </w:tabs>
        <w:jc w:val="both"/>
        <w:rPr>
          <w:rFonts w:asciiTheme="minorHAnsi" w:hAnsiTheme="minorHAnsi" w:cs="Arial"/>
          <w:szCs w:val="28"/>
        </w:rPr>
      </w:pPr>
    </w:p>
    <w:p w14:paraId="24036462" w14:textId="77777777" w:rsidR="00000BC1" w:rsidRPr="002E2B2A" w:rsidRDefault="009A7E11" w:rsidP="00000BC1">
      <w:pPr>
        <w:pStyle w:val="Heading6"/>
        <w:keepNext w:val="0"/>
        <w:keepLines w:val="0"/>
        <w:widowControl w:val="0"/>
        <w:numPr>
          <w:ilvl w:val="1"/>
          <w:numId w:val="32"/>
        </w:numPr>
        <w:suppressAutoHyphens w:val="0"/>
        <w:spacing w:before="0"/>
        <w:ind w:hanging="735"/>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Support to Staff and Volunteers</w:t>
      </w:r>
    </w:p>
    <w:p w14:paraId="312EBEA5" w14:textId="77777777" w:rsidR="00000BC1" w:rsidRPr="002E2B2A" w:rsidRDefault="00000BC1" w:rsidP="00000BC1"/>
    <w:p w14:paraId="69549EE0" w14:textId="77777777" w:rsidR="009A7E1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b/>
          <w:i w:val="0"/>
          <w:color w:val="auto"/>
          <w:sz w:val="28"/>
          <w:szCs w:val="28"/>
        </w:rPr>
      </w:pPr>
      <w:r w:rsidRPr="002E2B2A">
        <w:rPr>
          <w:rFonts w:asciiTheme="minorHAnsi" w:hAnsiTheme="minorHAnsi" w:cs="Arial"/>
          <w:i w:val="0"/>
          <w:color w:val="auto"/>
          <w:sz w:val="28"/>
          <w:szCs w:val="28"/>
        </w:rPr>
        <w:t>The Board of Trustees will fully support all members of staff in following this procedure. Following an allegation or investigation:</w:t>
      </w:r>
    </w:p>
    <w:p w14:paraId="6E5FD688" w14:textId="77777777" w:rsidR="009A7E11" w:rsidRPr="002E2B2A" w:rsidRDefault="009A7E11" w:rsidP="00000BC1">
      <w:pPr>
        <w:widowControl w:val="0"/>
        <w:suppressAutoHyphens w:val="0"/>
        <w:jc w:val="both"/>
        <w:rPr>
          <w:rFonts w:asciiTheme="minorHAnsi" w:hAnsiTheme="minorHAnsi" w:cs="Arial"/>
          <w:sz w:val="28"/>
          <w:szCs w:val="28"/>
        </w:rPr>
      </w:pPr>
    </w:p>
    <w:p w14:paraId="6DB61378" w14:textId="77777777" w:rsidR="009A7E11" w:rsidRPr="002E2B2A" w:rsidRDefault="009A7E11" w:rsidP="00000BC1">
      <w:pPr>
        <w:widowControl w:val="0"/>
        <w:numPr>
          <w:ilvl w:val="0"/>
          <w:numId w:val="1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lastRenderedPageBreak/>
        <w:t>Staff and volunteers who work with issues of child protection may themselves need support in dealing with the emotional distress this can cause. They can talk to the setting’s Child Protection Officer and any of the appropriate agencies listed in Appendix A.</w:t>
      </w:r>
    </w:p>
    <w:p w14:paraId="7D15CA5E" w14:textId="77777777" w:rsidR="009A7E11" w:rsidRPr="002E2B2A" w:rsidRDefault="009A7E11" w:rsidP="00000BC1">
      <w:pPr>
        <w:widowControl w:val="0"/>
        <w:numPr>
          <w:ilvl w:val="0"/>
          <w:numId w:val="1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Staff, volunteers or Trustees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14:paraId="48016804" w14:textId="77777777" w:rsidR="009A7E11" w:rsidRPr="002E2B2A" w:rsidRDefault="009A7E11" w:rsidP="00000BC1">
      <w:pPr>
        <w:widowControl w:val="0"/>
        <w:suppressAutoHyphens w:val="0"/>
        <w:jc w:val="both"/>
        <w:rPr>
          <w:rFonts w:asciiTheme="minorHAnsi" w:hAnsiTheme="minorHAnsi" w:cs="Arial"/>
          <w:b/>
          <w:sz w:val="28"/>
          <w:szCs w:val="28"/>
          <w:u w:val="single"/>
        </w:rPr>
      </w:pPr>
    </w:p>
    <w:p w14:paraId="790042A2" w14:textId="77777777" w:rsidR="00000BC1" w:rsidRPr="002E2B2A" w:rsidRDefault="009A7E11" w:rsidP="00000BC1">
      <w:pPr>
        <w:pStyle w:val="Heading6"/>
        <w:keepNext w:val="0"/>
        <w:keepLines w:val="0"/>
        <w:widowControl w:val="0"/>
        <w:numPr>
          <w:ilvl w:val="1"/>
          <w:numId w:val="32"/>
        </w:numPr>
        <w:suppressAutoHyphens w:val="0"/>
        <w:spacing w:before="0"/>
        <w:ind w:hanging="735"/>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Recruitment of Staff and Volunteers</w:t>
      </w:r>
    </w:p>
    <w:p w14:paraId="1A09313F" w14:textId="77777777" w:rsidR="00000BC1" w:rsidRPr="002E2B2A" w:rsidRDefault="00000BC1" w:rsidP="00000BC1"/>
    <w:p w14:paraId="6DB3030B" w14:textId="77777777" w:rsidR="005B6C4C" w:rsidRPr="002E2B2A" w:rsidRDefault="005B6C4C" w:rsidP="005B6C4C">
      <w:pPr>
        <w:pStyle w:val="ListParagraph"/>
        <w:widowControl w:val="0"/>
        <w:numPr>
          <w:ilvl w:val="1"/>
          <w:numId w:val="32"/>
        </w:numPr>
        <w:suppressAutoHyphens w:val="0"/>
        <w:ind w:hanging="735"/>
        <w:jc w:val="both"/>
        <w:rPr>
          <w:rFonts w:asciiTheme="minorHAnsi" w:hAnsiTheme="minorHAnsi" w:cs="Arial"/>
          <w:sz w:val="28"/>
          <w:szCs w:val="28"/>
        </w:rPr>
      </w:pPr>
      <w:r w:rsidRPr="002E2B2A">
        <w:rPr>
          <w:rFonts w:asciiTheme="minorHAnsi" w:hAnsiTheme="minorHAnsi" w:cs="Arial"/>
          <w:sz w:val="28"/>
          <w:szCs w:val="28"/>
        </w:rPr>
        <w:t xml:space="preserve">BRR will regularly review its Recruitment and Section, DBS Checking and other relevant policies and practices to try to prevent any unsuitable adults gaining volunteering or paid work with the organisation.  </w:t>
      </w:r>
    </w:p>
    <w:p w14:paraId="0788AFF1" w14:textId="77777777" w:rsidR="005B6C4C" w:rsidRPr="002E2B2A" w:rsidRDefault="005B6C4C" w:rsidP="005B6C4C">
      <w:pPr>
        <w:widowControl w:val="0"/>
        <w:suppressAutoHyphens w:val="0"/>
        <w:jc w:val="both"/>
        <w:rPr>
          <w:rFonts w:asciiTheme="minorHAnsi" w:hAnsiTheme="minorHAnsi" w:cs="Arial"/>
          <w:sz w:val="28"/>
          <w:szCs w:val="28"/>
        </w:rPr>
      </w:pPr>
    </w:p>
    <w:p w14:paraId="21D2563E" w14:textId="77777777"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14:paraId="1D434A03" w14:textId="77777777" w:rsidR="00000BC1" w:rsidRPr="002E2B2A" w:rsidRDefault="00000BC1" w:rsidP="00000BC1"/>
    <w:p w14:paraId="397B257D" w14:textId="48C8E9B2"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All staff</w:t>
      </w:r>
      <w:r w:rsidR="005B6C4C" w:rsidRPr="002E2B2A">
        <w:rPr>
          <w:rFonts w:asciiTheme="minorHAnsi" w:hAnsiTheme="minorHAnsi" w:cs="Arial"/>
          <w:i w:val="0"/>
          <w:color w:val="auto"/>
          <w:sz w:val="28"/>
          <w:szCs w:val="28"/>
        </w:rPr>
        <w:t xml:space="preserve"> and Trustees </w:t>
      </w:r>
      <w:r w:rsidRPr="002E2B2A">
        <w:rPr>
          <w:rFonts w:asciiTheme="minorHAnsi" w:hAnsiTheme="minorHAnsi" w:cs="Arial"/>
          <w:i w:val="0"/>
          <w:color w:val="auto"/>
          <w:sz w:val="28"/>
          <w:szCs w:val="28"/>
        </w:rPr>
        <w:t>will be checked through the Disclosure and Barring Service on joining BRR</w:t>
      </w:r>
      <w:r w:rsidR="00EF5A31" w:rsidRPr="002E2B2A">
        <w:rPr>
          <w:rFonts w:asciiTheme="minorHAnsi" w:hAnsiTheme="minorHAnsi" w:cs="Arial"/>
          <w:i w:val="0"/>
          <w:color w:val="auto"/>
          <w:sz w:val="28"/>
          <w:szCs w:val="28"/>
        </w:rPr>
        <w:t>, to be renewed every 3 years</w:t>
      </w:r>
      <w:r w:rsidRPr="002E2B2A">
        <w:rPr>
          <w:rFonts w:asciiTheme="minorHAnsi" w:hAnsiTheme="minorHAnsi" w:cs="Arial"/>
          <w:i w:val="0"/>
          <w:color w:val="auto"/>
          <w:sz w:val="28"/>
          <w:szCs w:val="28"/>
        </w:rPr>
        <w:t xml:space="preserve">. </w:t>
      </w:r>
      <w:r w:rsidR="00F1231F">
        <w:rPr>
          <w:rFonts w:asciiTheme="minorHAnsi" w:hAnsiTheme="minorHAnsi" w:cs="Arial"/>
          <w:i w:val="0"/>
          <w:color w:val="auto"/>
          <w:sz w:val="28"/>
          <w:szCs w:val="28"/>
        </w:rPr>
        <w:t>Early Years Project</w:t>
      </w:r>
      <w:r w:rsidR="00503409" w:rsidRPr="002E2B2A">
        <w:rPr>
          <w:rFonts w:asciiTheme="minorHAnsi" w:hAnsiTheme="minorHAnsi" w:cs="Arial"/>
          <w:i w:val="0"/>
          <w:color w:val="auto"/>
          <w:sz w:val="28"/>
          <w:szCs w:val="28"/>
        </w:rPr>
        <w:t xml:space="preserve"> volunteers will be considered to be in regulated activity as they may be unsupervised and so will also be checked.  Other volunteers are not considered to be in regulated activity so will not be checked.</w:t>
      </w:r>
    </w:p>
    <w:p w14:paraId="445A026E" w14:textId="77777777" w:rsidR="00000BC1" w:rsidRPr="002E2B2A" w:rsidRDefault="00000BC1" w:rsidP="00000BC1"/>
    <w:p w14:paraId="4C1BFD84" w14:textId="77777777"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All people connected with the setting must declare all convictions/cautions incurred since DBS disclosure which may affect their suitability to work with children or young people.</w:t>
      </w:r>
    </w:p>
    <w:p w14:paraId="68D99CB3" w14:textId="77777777" w:rsidR="00000BC1" w:rsidRPr="002E2B2A" w:rsidRDefault="00000BC1" w:rsidP="00000BC1"/>
    <w:p w14:paraId="7F5D6081" w14:textId="5EBA30AD"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Two references will be taken up prior to appointment for all new staff and for all volunteers working in the </w:t>
      </w:r>
      <w:r w:rsidR="00F1231F">
        <w:rPr>
          <w:rFonts w:asciiTheme="minorHAnsi" w:hAnsiTheme="minorHAnsi" w:cs="Arial"/>
          <w:i w:val="0"/>
          <w:color w:val="auto"/>
          <w:sz w:val="28"/>
          <w:szCs w:val="28"/>
        </w:rPr>
        <w:t>Early Years Project</w:t>
      </w:r>
      <w:r w:rsidRPr="002E2B2A">
        <w:rPr>
          <w:rFonts w:asciiTheme="minorHAnsi" w:hAnsiTheme="minorHAnsi" w:cs="Arial"/>
          <w:i w:val="0"/>
          <w:color w:val="auto"/>
          <w:sz w:val="28"/>
          <w:szCs w:val="28"/>
        </w:rPr>
        <w:t xml:space="preserve"> and a medical reference may also be required.</w:t>
      </w:r>
    </w:p>
    <w:p w14:paraId="3C4C4121" w14:textId="77777777" w:rsidR="00000BC1" w:rsidRPr="002E2B2A" w:rsidRDefault="00000BC1" w:rsidP="00000BC1"/>
    <w:p w14:paraId="546B6A06" w14:textId="27EA339E"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All staff and volunteers </w:t>
      </w:r>
      <w:r w:rsidR="00503409" w:rsidRPr="002E2B2A">
        <w:rPr>
          <w:rFonts w:asciiTheme="minorHAnsi" w:hAnsiTheme="minorHAnsi" w:cs="Arial"/>
          <w:i w:val="0"/>
          <w:color w:val="auto"/>
          <w:sz w:val="28"/>
          <w:szCs w:val="28"/>
        </w:rPr>
        <w:t xml:space="preserve">working in any way with BRR </w:t>
      </w:r>
      <w:r w:rsidRPr="002E2B2A">
        <w:rPr>
          <w:rFonts w:asciiTheme="minorHAnsi" w:hAnsiTheme="minorHAnsi" w:cs="Arial"/>
          <w:i w:val="0"/>
          <w:color w:val="auto"/>
          <w:sz w:val="28"/>
          <w:szCs w:val="28"/>
        </w:rPr>
        <w:t>must undertake a Child Protection briefing as part of their induction to understand th</w:t>
      </w:r>
      <w:r w:rsidR="00503409" w:rsidRPr="002E2B2A">
        <w:rPr>
          <w:rFonts w:asciiTheme="minorHAnsi" w:hAnsiTheme="minorHAnsi" w:cs="Arial"/>
          <w:i w:val="0"/>
          <w:color w:val="auto"/>
          <w:sz w:val="28"/>
          <w:szCs w:val="28"/>
        </w:rPr>
        <w:t>e setting’s safeguarding/Child Protection P</w:t>
      </w:r>
      <w:r w:rsidRPr="002E2B2A">
        <w:rPr>
          <w:rFonts w:asciiTheme="minorHAnsi" w:hAnsiTheme="minorHAnsi" w:cs="Arial"/>
          <w:i w:val="0"/>
          <w:color w:val="auto"/>
          <w:sz w:val="28"/>
          <w:szCs w:val="28"/>
        </w:rPr>
        <w:t xml:space="preserve">olicy and </w:t>
      </w:r>
      <w:r w:rsidR="00503409" w:rsidRPr="002E2B2A">
        <w:rPr>
          <w:rFonts w:asciiTheme="minorHAnsi" w:hAnsiTheme="minorHAnsi" w:cs="Arial"/>
          <w:i w:val="0"/>
          <w:color w:val="auto"/>
          <w:sz w:val="28"/>
          <w:szCs w:val="28"/>
        </w:rPr>
        <w:t>P</w:t>
      </w:r>
      <w:r w:rsidRPr="002E2B2A">
        <w:rPr>
          <w:rFonts w:asciiTheme="minorHAnsi" w:hAnsiTheme="minorHAnsi" w:cs="Arial"/>
          <w:i w:val="0"/>
          <w:color w:val="auto"/>
          <w:sz w:val="28"/>
          <w:szCs w:val="28"/>
        </w:rPr>
        <w:t>rocedures.</w:t>
      </w:r>
      <w:r w:rsidR="00EF5A31" w:rsidRPr="002E2B2A">
        <w:rPr>
          <w:rFonts w:asciiTheme="minorHAnsi" w:hAnsiTheme="minorHAnsi" w:cs="Arial"/>
          <w:i w:val="0"/>
          <w:color w:val="auto"/>
          <w:sz w:val="28"/>
          <w:szCs w:val="28"/>
        </w:rPr>
        <w:t xml:space="preserve">  All staff and </w:t>
      </w:r>
      <w:r w:rsidR="00570908">
        <w:rPr>
          <w:rFonts w:asciiTheme="minorHAnsi" w:hAnsiTheme="minorHAnsi" w:cs="Arial"/>
          <w:i w:val="0"/>
          <w:color w:val="auto"/>
          <w:sz w:val="28"/>
          <w:szCs w:val="28"/>
        </w:rPr>
        <w:t>Early Y</w:t>
      </w:r>
      <w:r w:rsidR="00F1231F">
        <w:rPr>
          <w:rFonts w:asciiTheme="minorHAnsi" w:hAnsiTheme="minorHAnsi" w:cs="Arial"/>
          <w:i w:val="0"/>
          <w:color w:val="auto"/>
          <w:sz w:val="28"/>
          <w:szCs w:val="28"/>
        </w:rPr>
        <w:t>ears Project</w:t>
      </w:r>
      <w:r w:rsidR="00EF5A31" w:rsidRPr="002E2B2A">
        <w:rPr>
          <w:rFonts w:asciiTheme="minorHAnsi" w:hAnsiTheme="minorHAnsi" w:cs="Arial"/>
          <w:i w:val="0"/>
          <w:color w:val="auto"/>
          <w:sz w:val="28"/>
          <w:szCs w:val="28"/>
        </w:rPr>
        <w:t xml:space="preserve"> volunteers will receive update training on Child </w:t>
      </w:r>
      <w:r w:rsidR="00EF5A31" w:rsidRPr="002E2B2A">
        <w:rPr>
          <w:rFonts w:asciiTheme="minorHAnsi" w:hAnsiTheme="minorHAnsi" w:cs="Arial"/>
          <w:i w:val="0"/>
          <w:color w:val="auto"/>
          <w:sz w:val="28"/>
          <w:szCs w:val="28"/>
        </w:rPr>
        <w:lastRenderedPageBreak/>
        <w:t>Protection at least every 3 years.</w:t>
      </w:r>
    </w:p>
    <w:p w14:paraId="37CF5C9E" w14:textId="77777777" w:rsidR="00000BC1" w:rsidRPr="002E2B2A" w:rsidRDefault="00000BC1" w:rsidP="00000BC1"/>
    <w:p w14:paraId="2920FD94" w14:textId="77777777"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Staff and volunteers working with children should all be required to attend Child Protection training at least every three years to keep up to date with key issues.</w:t>
      </w:r>
    </w:p>
    <w:p w14:paraId="71ACEAFB" w14:textId="77777777" w:rsidR="00000BC1" w:rsidRPr="002E2B2A" w:rsidRDefault="00000BC1" w:rsidP="00000BC1"/>
    <w:p w14:paraId="11BFA5AF" w14:textId="77777777" w:rsidR="009A7E11" w:rsidRPr="002E2B2A" w:rsidRDefault="009A7E11" w:rsidP="008C3435">
      <w:pPr>
        <w:pStyle w:val="Heading6"/>
        <w:keepNext w:val="0"/>
        <w:keepLines w:val="0"/>
        <w:widowControl w:val="0"/>
        <w:numPr>
          <w:ilvl w:val="2"/>
          <w:numId w:val="32"/>
        </w:numPr>
        <w:suppressAutoHyphens w:val="0"/>
        <w:spacing w:before="0"/>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The selection and interview procedure of the setting will be adhered to. This must include a full employment history, qualifications, </w:t>
      </w:r>
      <w:proofErr w:type="gramStart"/>
      <w:r w:rsidRPr="002E2B2A">
        <w:rPr>
          <w:rFonts w:asciiTheme="minorHAnsi" w:hAnsiTheme="minorHAnsi" w:cs="Arial"/>
          <w:i w:val="0"/>
          <w:color w:val="auto"/>
          <w:sz w:val="28"/>
          <w:szCs w:val="28"/>
        </w:rPr>
        <w:t>interview</w:t>
      </w:r>
      <w:proofErr w:type="gramEnd"/>
      <w:r w:rsidRPr="002E2B2A">
        <w:rPr>
          <w:rFonts w:asciiTheme="minorHAnsi" w:hAnsiTheme="minorHAnsi" w:cs="Arial"/>
          <w:i w:val="0"/>
          <w:color w:val="auto"/>
          <w:sz w:val="28"/>
          <w:szCs w:val="28"/>
        </w:rPr>
        <w:t xml:space="preserve"> and identity checks.</w:t>
      </w:r>
      <w:r w:rsidR="00503409" w:rsidRPr="002E2B2A">
        <w:rPr>
          <w:rFonts w:asciiTheme="minorHAnsi" w:hAnsiTheme="minorHAnsi" w:cs="Arial"/>
          <w:i w:val="0"/>
          <w:color w:val="auto"/>
          <w:sz w:val="28"/>
          <w:szCs w:val="28"/>
        </w:rPr>
        <w:t xml:space="preserve">  Questions relating to safeguarding will form part of the interview process.</w:t>
      </w:r>
    </w:p>
    <w:p w14:paraId="0043DFDA" w14:textId="77777777" w:rsidR="008C3435" w:rsidRPr="002E2B2A" w:rsidRDefault="008C3435" w:rsidP="008C3435">
      <w:pPr>
        <w:rPr>
          <w:rFonts w:asciiTheme="minorHAnsi" w:hAnsiTheme="minorHAnsi"/>
        </w:rPr>
      </w:pPr>
    </w:p>
    <w:p w14:paraId="46EF674A" w14:textId="6450F4B9" w:rsidR="008C3435" w:rsidRPr="002E2B2A" w:rsidRDefault="008C3435" w:rsidP="008C3435">
      <w:pPr>
        <w:pStyle w:val="ListParagraph"/>
        <w:numPr>
          <w:ilvl w:val="2"/>
          <w:numId w:val="32"/>
        </w:numPr>
        <w:spacing w:line="288" w:lineRule="auto"/>
        <w:ind w:right="296"/>
        <w:rPr>
          <w:rFonts w:asciiTheme="minorHAnsi" w:eastAsia="Arial" w:hAnsiTheme="minorHAnsi" w:cs="Arial"/>
          <w:sz w:val="28"/>
          <w:szCs w:val="28"/>
        </w:rPr>
      </w:pPr>
      <w:r w:rsidRPr="002E2B2A">
        <w:rPr>
          <w:rFonts w:asciiTheme="minorHAnsi" w:hAnsiTheme="minorHAnsi"/>
          <w:sz w:val="28"/>
          <w:szCs w:val="28"/>
        </w:rPr>
        <w:t xml:space="preserve">All </w:t>
      </w:r>
      <w:r w:rsidR="00386549">
        <w:rPr>
          <w:rFonts w:asciiTheme="minorHAnsi" w:hAnsiTheme="minorHAnsi"/>
          <w:sz w:val="28"/>
          <w:szCs w:val="28"/>
        </w:rPr>
        <w:t>Early years Project</w:t>
      </w:r>
      <w:r w:rsidRPr="002E2B2A">
        <w:rPr>
          <w:rFonts w:asciiTheme="minorHAnsi" w:hAnsiTheme="minorHAnsi"/>
          <w:sz w:val="28"/>
          <w:szCs w:val="28"/>
        </w:rPr>
        <w:t xml:space="preserve"> staff</w:t>
      </w:r>
      <w:proofErr w:type="gramStart"/>
      <w:r w:rsidRPr="002E2B2A">
        <w:rPr>
          <w:rFonts w:asciiTheme="minorHAnsi" w:hAnsiTheme="minorHAnsi"/>
          <w:sz w:val="28"/>
          <w:szCs w:val="28"/>
        </w:rPr>
        <w:t xml:space="preserve">,  </w:t>
      </w:r>
      <w:r w:rsidR="00386549">
        <w:rPr>
          <w:rFonts w:asciiTheme="minorHAnsi" w:hAnsiTheme="minorHAnsi"/>
          <w:sz w:val="28"/>
          <w:szCs w:val="28"/>
        </w:rPr>
        <w:t>Early</w:t>
      </w:r>
      <w:proofErr w:type="gramEnd"/>
      <w:r w:rsidR="00386549">
        <w:rPr>
          <w:rFonts w:asciiTheme="minorHAnsi" w:hAnsiTheme="minorHAnsi"/>
          <w:sz w:val="28"/>
          <w:szCs w:val="28"/>
        </w:rPr>
        <w:t xml:space="preserve"> Years Project </w:t>
      </w:r>
      <w:r w:rsidRPr="002E2B2A">
        <w:rPr>
          <w:rFonts w:asciiTheme="minorHAnsi" w:hAnsiTheme="minorHAnsi"/>
          <w:sz w:val="28"/>
          <w:szCs w:val="28"/>
        </w:rPr>
        <w:t xml:space="preserve">volunteers and staff responsible for the line management of </w:t>
      </w:r>
      <w:r w:rsidR="00386549">
        <w:rPr>
          <w:rFonts w:asciiTheme="minorHAnsi" w:hAnsiTheme="minorHAnsi"/>
          <w:sz w:val="28"/>
          <w:szCs w:val="28"/>
        </w:rPr>
        <w:t>Early Years Project</w:t>
      </w:r>
      <w:r w:rsidRPr="002E2B2A">
        <w:rPr>
          <w:rFonts w:asciiTheme="minorHAnsi" w:hAnsiTheme="minorHAnsi"/>
          <w:sz w:val="28"/>
          <w:szCs w:val="28"/>
        </w:rPr>
        <w:t xml:space="preserve"> staff will be required to complete an Ofsted </w:t>
      </w:r>
      <w:r w:rsidRPr="002E2B2A">
        <w:rPr>
          <w:rFonts w:asciiTheme="minorHAnsi" w:eastAsia="Arial" w:hAnsiTheme="minorHAnsi" w:cs="Arial"/>
          <w:sz w:val="28"/>
          <w:szCs w:val="28"/>
        </w:rPr>
        <w:t>Declaration: Disqualification and Disqualification by Association which can be found at Appendix C prior to commencing employment/volunteering.  Staff and volunteers who are required to complete such a Declaration will be asked to annually update the Declaration and regularly reminded through supervision to inform their supervisor of any changes to their Disqualification status.</w:t>
      </w:r>
    </w:p>
    <w:p w14:paraId="695A6B75" w14:textId="77777777" w:rsidR="009A7E11" w:rsidRDefault="009A7E11" w:rsidP="008C3435">
      <w:pPr>
        <w:widowControl w:val="0"/>
        <w:suppressAutoHyphens w:val="0"/>
        <w:rPr>
          <w:rFonts w:asciiTheme="minorHAnsi" w:hAnsiTheme="minorHAnsi" w:cs="Arial"/>
          <w:b/>
          <w:sz w:val="28"/>
          <w:szCs w:val="28"/>
        </w:rPr>
      </w:pPr>
    </w:p>
    <w:p w14:paraId="0DB53EBF" w14:textId="4E2AC5DD" w:rsidR="004F3028" w:rsidRPr="000111F7" w:rsidRDefault="004F3028" w:rsidP="000111F7">
      <w:pPr>
        <w:pStyle w:val="ListParagraph"/>
        <w:widowControl w:val="0"/>
        <w:numPr>
          <w:ilvl w:val="1"/>
          <w:numId w:val="32"/>
        </w:numPr>
        <w:suppressAutoHyphens w:val="0"/>
        <w:rPr>
          <w:rFonts w:asciiTheme="minorHAnsi" w:hAnsiTheme="minorHAnsi" w:cs="Arial"/>
          <w:b/>
          <w:sz w:val="28"/>
          <w:szCs w:val="28"/>
        </w:rPr>
      </w:pPr>
      <w:r w:rsidRPr="000111F7">
        <w:rPr>
          <w:rFonts w:asciiTheme="minorHAnsi" w:hAnsiTheme="minorHAnsi" w:cs="Arial"/>
          <w:b/>
          <w:sz w:val="28"/>
          <w:szCs w:val="28"/>
        </w:rPr>
        <w:t>Whistleblowing</w:t>
      </w:r>
    </w:p>
    <w:p w14:paraId="7D34D9E8" w14:textId="77777777" w:rsidR="004F3028" w:rsidRDefault="004F3028" w:rsidP="004F3028">
      <w:pPr>
        <w:widowControl w:val="0"/>
        <w:suppressAutoHyphens w:val="0"/>
        <w:rPr>
          <w:rFonts w:asciiTheme="minorHAnsi" w:hAnsiTheme="minorHAnsi" w:cs="Arial"/>
          <w:b/>
          <w:sz w:val="28"/>
          <w:szCs w:val="28"/>
        </w:rPr>
      </w:pPr>
    </w:p>
    <w:p w14:paraId="101EF9FB" w14:textId="434840FD" w:rsidR="004F3028" w:rsidRPr="000111F7" w:rsidRDefault="004F3028" w:rsidP="000111F7">
      <w:pPr>
        <w:pStyle w:val="Heading3"/>
        <w:numPr>
          <w:ilvl w:val="2"/>
          <w:numId w:val="32"/>
        </w:numPr>
        <w:rPr>
          <w:rFonts w:asciiTheme="minorHAnsi" w:hAnsiTheme="minorHAnsi" w:cstheme="minorHAnsi"/>
          <w:b w:val="0"/>
          <w:color w:val="auto"/>
          <w:sz w:val="28"/>
          <w:szCs w:val="28"/>
        </w:rPr>
      </w:pPr>
      <w:r w:rsidRPr="000111F7">
        <w:rPr>
          <w:rFonts w:asciiTheme="minorHAnsi" w:hAnsiTheme="minorHAnsi" w:cstheme="minorHAnsi"/>
          <w:b w:val="0"/>
          <w:color w:val="auto"/>
          <w:sz w:val="28"/>
          <w:szCs w:val="28"/>
        </w:rPr>
        <w:t xml:space="preserve">Whistle blowing is reporting a serious concern about another member of staff or volunteer to a more senior member of staff or to an appropriate external organisation if necessary.  The Public Interest Disclosure Act 1998 protects employees against detrimental treatment or dismissal as a result of any disclosure of normally confidential information in the interests of the public.  </w:t>
      </w:r>
    </w:p>
    <w:p w14:paraId="62FEF76E" w14:textId="0F68D1E0" w:rsidR="004F3028" w:rsidRPr="000111F7" w:rsidRDefault="004F3028" w:rsidP="000111F7">
      <w:pPr>
        <w:pStyle w:val="Heading3"/>
        <w:numPr>
          <w:ilvl w:val="2"/>
          <w:numId w:val="32"/>
        </w:numPr>
        <w:rPr>
          <w:rFonts w:asciiTheme="minorHAnsi" w:hAnsiTheme="minorHAnsi" w:cstheme="minorHAnsi"/>
          <w:b w:val="0"/>
          <w:color w:val="auto"/>
          <w:sz w:val="28"/>
          <w:szCs w:val="28"/>
        </w:rPr>
      </w:pPr>
      <w:r w:rsidRPr="000111F7">
        <w:rPr>
          <w:rFonts w:asciiTheme="minorHAnsi" w:hAnsiTheme="minorHAnsi" w:cstheme="minorHAnsi"/>
          <w:b w:val="0"/>
          <w:color w:val="auto"/>
          <w:sz w:val="28"/>
          <w:szCs w:val="28"/>
        </w:rPr>
        <w:t>What is a serious concern?</w:t>
      </w:r>
    </w:p>
    <w:p w14:paraId="10412B89"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 criminal offence</w:t>
      </w:r>
    </w:p>
    <w:p w14:paraId="2F2FD47A"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abuse or neglect of children</w:t>
      </w:r>
    </w:p>
    <w:p w14:paraId="58F71E84"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bullying or victimisation of staff, volunteers or children</w:t>
      </w:r>
    </w:p>
    <w:p w14:paraId="1B5A91C3"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financial malpractice</w:t>
      </w:r>
    </w:p>
    <w:p w14:paraId="7C969737"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 health and safety risk</w:t>
      </w:r>
    </w:p>
    <w:p w14:paraId="38340DB8"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 failure to deliver appropriate standards of care</w:t>
      </w:r>
    </w:p>
    <w:p w14:paraId="3FFF25AF" w14:textId="77777777" w:rsidR="004F3028" w:rsidRPr="000111F7" w:rsidRDefault="004F3028" w:rsidP="000111F7">
      <w:pPr>
        <w:tabs>
          <w:tab w:val="num" w:pos="1701"/>
        </w:tabs>
        <w:ind w:left="1701"/>
        <w:rPr>
          <w:rFonts w:asciiTheme="minorHAnsi" w:hAnsiTheme="minorHAnsi" w:cstheme="minorHAnsi"/>
          <w:sz w:val="28"/>
          <w:szCs w:val="28"/>
        </w:rPr>
      </w:pPr>
      <w:r w:rsidRPr="000111F7">
        <w:rPr>
          <w:rFonts w:asciiTheme="minorHAnsi" w:hAnsiTheme="minorHAnsi" w:cstheme="minorHAnsi"/>
          <w:sz w:val="28"/>
          <w:szCs w:val="28"/>
        </w:rPr>
        <w:lastRenderedPageBreak/>
        <w:t>There may be other serious concerns, which do not fit into these categories.</w:t>
      </w:r>
    </w:p>
    <w:p w14:paraId="3A557C3F" w14:textId="77777777" w:rsidR="004F3028" w:rsidRPr="00A04AF3" w:rsidRDefault="004F3028" w:rsidP="004F3028">
      <w:pPr>
        <w:rPr>
          <w:rFonts w:cs="Arial"/>
          <w:sz w:val="28"/>
          <w:szCs w:val="28"/>
        </w:rPr>
      </w:pPr>
    </w:p>
    <w:p w14:paraId="7C8C5646" w14:textId="3D092A03" w:rsidR="004F3028" w:rsidRPr="000111F7" w:rsidRDefault="004F3028" w:rsidP="004F3028">
      <w:pPr>
        <w:pStyle w:val="Heading2"/>
        <w:rPr>
          <w:rFonts w:asciiTheme="minorHAnsi" w:hAnsiTheme="minorHAnsi" w:cstheme="minorHAnsi"/>
          <w:color w:val="auto"/>
          <w:sz w:val="28"/>
          <w:szCs w:val="28"/>
        </w:rPr>
      </w:pPr>
      <w:r w:rsidRPr="000111F7">
        <w:rPr>
          <w:rFonts w:asciiTheme="minorHAnsi" w:hAnsiTheme="minorHAnsi" w:cstheme="minorHAnsi"/>
          <w:color w:val="auto"/>
          <w:sz w:val="28"/>
          <w:szCs w:val="28"/>
        </w:rPr>
        <w:t>9.6.3</w:t>
      </w:r>
      <w:r w:rsidRPr="000111F7">
        <w:rPr>
          <w:rFonts w:asciiTheme="minorHAnsi" w:hAnsiTheme="minorHAnsi" w:cstheme="minorHAnsi"/>
          <w:color w:val="auto"/>
          <w:sz w:val="28"/>
          <w:szCs w:val="28"/>
        </w:rPr>
        <w:tab/>
        <w:t>Procedure</w:t>
      </w:r>
    </w:p>
    <w:p w14:paraId="08305C05" w14:textId="77777777" w:rsidR="004F3028" w:rsidRPr="000111F7" w:rsidRDefault="004F3028" w:rsidP="004F3028">
      <w:pPr>
        <w:numPr>
          <w:ilvl w:val="0"/>
          <w:numId w:val="48"/>
        </w:numPr>
        <w:suppressAutoHyphens w:val="0"/>
        <w:rPr>
          <w:rFonts w:asciiTheme="minorHAnsi" w:hAnsiTheme="minorHAnsi" w:cstheme="minorHAnsi"/>
          <w:sz w:val="28"/>
          <w:szCs w:val="28"/>
        </w:rPr>
      </w:pPr>
      <w:r w:rsidRPr="000111F7">
        <w:rPr>
          <w:rFonts w:asciiTheme="minorHAnsi" w:hAnsiTheme="minorHAnsi" w:cstheme="minorHAnsi"/>
          <w:sz w:val="28"/>
          <w:szCs w:val="28"/>
        </w:rPr>
        <w:t>Any staff member or volunteer can report a concern.</w:t>
      </w:r>
    </w:p>
    <w:p w14:paraId="4246E67C"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 xml:space="preserve">Concerns can be reported verbally or in writing.  </w:t>
      </w:r>
    </w:p>
    <w:p w14:paraId="35050581"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 xml:space="preserve">In most circumstances this would be to the line manager.  </w:t>
      </w:r>
    </w:p>
    <w:p w14:paraId="1CB0F344" w14:textId="47934949"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If the concern involves the line manager or it is felt they are unlikely to take any action, the member of staff should contact a more senior manager or Chair of the Board of Trustees.</w:t>
      </w:r>
    </w:p>
    <w:p w14:paraId="4B714388"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If the concern involves the management of the organisation and there is no one internally to report to safely, then a report should be made to an appropriate external organisation.</w:t>
      </w:r>
    </w:p>
    <w:p w14:paraId="53388B5A"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Staff who feel unsure about whether or how to raise a concern or want confidential advice can contact the independent charity Public Concern at Work (PCAW). Their lawyers can give free confidential advice on how to raise a concern about serious malpractice at work.</w:t>
      </w:r>
    </w:p>
    <w:p w14:paraId="3B46D875"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Staff can also contact the Ofsted whistleblowing hotline</w:t>
      </w:r>
      <w:proofErr w:type="gramStart"/>
      <w:r w:rsidRPr="000111F7">
        <w:rPr>
          <w:rFonts w:asciiTheme="minorHAnsi" w:hAnsiTheme="minorHAnsi" w:cstheme="minorHAnsi"/>
          <w:szCs w:val="28"/>
        </w:rPr>
        <w:t>,(</w:t>
      </w:r>
      <w:proofErr w:type="gramEnd"/>
      <w:r w:rsidRPr="000111F7">
        <w:rPr>
          <w:rFonts w:asciiTheme="minorHAnsi" w:hAnsiTheme="minorHAnsi" w:cstheme="minorHAnsi"/>
          <w:szCs w:val="28"/>
        </w:rPr>
        <w:t xml:space="preserve">if the concern relates to any areas covered in the safeguarding and welfare requirements, especially child protection), NSPCC whistle blowing advice line (if the concern relates to child protection), the Police and/or The Health and Safety Executive. </w:t>
      </w:r>
    </w:p>
    <w:p w14:paraId="41EDA72F" w14:textId="77777777" w:rsidR="004F3028" w:rsidRPr="000111F7" w:rsidRDefault="004F3028" w:rsidP="004F3028">
      <w:pPr>
        <w:numPr>
          <w:ilvl w:val="0"/>
          <w:numId w:val="49"/>
        </w:numPr>
        <w:suppressAutoHyphens w:val="0"/>
        <w:rPr>
          <w:rFonts w:asciiTheme="minorHAnsi" w:hAnsiTheme="minorHAnsi" w:cstheme="minorHAnsi"/>
          <w:sz w:val="28"/>
          <w:szCs w:val="28"/>
        </w:rPr>
      </w:pPr>
      <w:r w:rsidRPr="000111F7">
        <w:rPr>
          <w:rFonts w:asciiTheme="minorHAnsi" w:hAnsiTheme="minorHAnsi" w:cstheme="minorHAnsi"/>
          <w:sz w:val="28"/>
          <w:szCs w:val="28"/>
        </w:rPr>
        <w:t>All reported concerns will be investigated.</w:t>
      </w:r>
    </w:p>
    <w:p w14:paraId="55339203"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Verbal concerns will be recorded in writing.</w:t>
      </w:r>
    </w:p>
    <w:p w14:paraId="3675520F" w14:textId="77777777" w:rsidR="004F3028" w:rsidRPr="000111F7" w:rsidRDefault="004F3028" w:rsidP="004F3028">
      <w:pPr>
        <w:numPr>
          <w:ilvl w:val="0"/>
          <w:numId w:val="46"/>
        </w:numPr>
        <w:tabs>
          <w:tab w:val="left" w:pos="9356"/>
        </w:tabs>
        <w:suppressAutoHyphens w:val="0"/>
        <w:rPr>
          <w:rFonts w:asciiTheme="minorHAnsi" w:hAnsiTheme="minorHAnsi" w:cstheme="minorHAnsi"/>
          <w:sz w:val="28"/>
          <w:szCs w:val="28"/>
        </w:rPr>
      </w:pPr>
      <w:r w:rsidRPr="000111F7">
        <w:rPr>
          <w:rFonts w:asciiTheme="minorHAnsi" w:hAnsiTheme="minorHAnsi" w:cstheme="minorHAnsi"/>
          <w:sz w:val="28"/>
          <w:szCs w:val="28"/>
        </w:rPr>
        <w:t xml:space="preserve">The person to whom the concern has been reported to will assess what action needs to be taken.  This could be an internal enquiry or more formal enquiry, for example involving Ofsted and the Police. More senior management will be informed.  </w:t>
      </w:r>
    </w:p>
    <w:p w14:paraId="4DD9E28A" w14:textId="7968552C"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 xml:space="preserve">In some cases, the concern may be better addressed under another policy or procedure, such as Child Protection, </w:t>
      </w:r>
      <w:r w:rsidR="007E141D" w:rsidRPr="000111F7">
        <w:rPr>
          <w:rFonts w:asciiTheme="minorHAnsi" w:hAnsiTheme="minorHAnsi" w:cstheme="minorHAnsi"/>
          <w:sz w:val="28"/>
          <w:szCs w:val="28"/>
        </w:rPr>
        <w:t xml:space="preserve">Grievance and </w:t>
      </w:r>
      <w:r w:rsidRPr="000111F7">
        <w:rPr>
          <w:rFonts w:asciiTheme="minorHAnsi" w:hAnsiTheme="minorHAnsi" w:cstheme="minorHAnsi"/>
          <w:sz w:val="28"/>
          <w:szCs w:val="28"/>
        </w:rPr>
        <w:t>Disciplin</w:t>
      </w:r>
      <w:r w:rsidR="007E141D" w:rsidRPr="000111F7">
        <w:rPr>
          <w:rFonts w:asciiTheme="minorHAnsi" w:hAnsiTheme="minorHAnsi" w:cstheme="minorHAnsi"/>
          <w:sz w:val="28"/>
          <w:szCs w:val="28"/>
        </w:rPr>
        <w:t xml:space="preserve">ary policy </w:t>
      </w:r>
      <w:r w:rsidRPr="000111F7">
        <w:rPr>
          <w:rFonts w:asciiTheme="minorHAnsi" w:hAnsiTheme="minorHAnsi" w:cstheme="minorHAnsi"/>
          <w:sz w:val="28"/>
          <w:szCs w:val="28"/>
        </w:rPr>
        <w:t>or Health and Safety.</w:t>
      </w:r>
    </w:p>
    <w:p w14:paraId="3AD4A0D9"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The person reporting the concern will be advised of the outcome as soon as possible, normally within 2 weeks of the date of their disclosure.  Where a longer period is needed for investigation, the person will be informed in writing.</w:t>
      </w:r>
    </w:p>
    <w:p w14:paraId="0A2B8113"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Where a person is not satisfied with the outcome, they should put their concerns in writing to the person in charge of the organisation.</w:t>
      </w:r>
    </w:p>
    <w:p w14:paraId="42035A05"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lastRenderedPageBreak/>
        <w:t xml:space="preserve">If the staff member has needed to report their concerns externally in the first instance, then they should be guided by the external organisation in term of what will happen next. </w:t>
      </w:r>
    </w:p>
    <w:p w14:paraId="15A13A6D" w14:textId="77777777" w:rsidR="004F3028" w:rsidRPr="000111F7" w:rsidRDefault="004F3028" w:rsidP="004F3028">
      <w:pPr>
        <w:rPr>
          <w:rFonts w:asciiTheme="minorHAnsi" w:hAnsiTheme="minorHAnsi" w:cstheme="minorHAnsi"/>
          <w:sz w:val="28"/>
          <w:szCs w:val="28"/>
        </w:rPr>
      </w:pPr>
    </w:p>
    <w:p w14:paraId="0A56E740" w14:textId="06477860" w:rsidR="004F3028" w:rsidRPr="000111F7" w:rsidRDefault="007E141D" w:rsidP="004F3028">
      <w:pPr>
        <w:rPr>
          <w:rFonts w:asciiTheme="minorHAnsi" w:hAnsiTheme="minorHAnsi" w:cstheme="minorHAnsi"/>
          <w:b/>
          <w:sz w:val="28"/>
          <w:szCs w:val="28"/>
        </w:rPr>
      </w:pPr>
      <w:r w:rsidRPr="000111F7">
        <w:rPr>
          <w:rFonts w:asciiTheme="minorHAnsi" w:hAnsiTheme="minorHAnsi" w:cstheme="minorHAnsi"/>
          <w:b/>
          <w:sz w:val="28"/>
          <w:szCs w:val="28"/>
        </w:rPr>
        <w:t>9.6.3</w:t>
      </w:r>
      <w:r w:rsidRPr="000111F7">
        <w:rPr>
          <w:rFonts w:asciiTheme="minorHAnsi" w:hAnsiTheme="minorHAnsi" w:cstheme="minorHAnsi"/>
          <w:b/>
          <w:sz w:val="28"/>
          <w:szCs w:val="28"/>
        </w:rPr>
        <w:tab/>
      </w:r>
      <w:r w:rsidR="004F3028" w:rsidRPr="000111F7">
        <w:rPr>
          <w:rFonts w:asciiTheme="minorHAnsi" w:hAnsiTheme="minorHAnsi" w:cstheme="minorHAnsi"/>
          <w:b/>
          <w:sz w:val="28"/>
          <w:szCs w:val="28"/>
        </w:rPr>
        <w:t>Confidentiality</w:t>
      </w:r>
    </w:p>
    <w:p w14:paraId="42F22BFC" w14:textId="77777777" w:rsidR="004F3028" w:rsidRPr="000111F7" w:rsidRDefault="004F3028" w:rsidP="000111F7">
      <w:pPr>
        <w:pStyle w:val="ListParagraph"/>
        <w:numPr>
          <w:ilvl w:val="0"/>
          <w:numId w:val="51"/>
        </w:numPr>
        <w:rPr>
          <w:rFonts w:asciiTheme="minorHAnsi" w:hAnsiTheme="minorHAnsi" w:cstheme="minorHAnsi"/>
          <w:sz w:val="28"/>
          <w:szCs w:val="28"/>
        </w:rPr>
      </w:pPr>
      <w:r w:rsidRPr="000111F7">
        <w:rPr>
          <w:rFonts w:asciiTheme="minorHAnsi" w:hAnsiTheme="minorHAnsi" w:cstheme="minorHAnsi"/>
          <w:sz w:val="28"/>
          <w:szCs w:val="28"/>
        </w:rPr>
        <w:t>Staff are encouraged not to report concerns anonymously as this makes them more difficult to investigate. Any concerns raised will be dealt with confidentially wherever this is possible.  If other organisations need to be involved, it may not be possible to conceal the source of the information.</w:t>
      </w:r>
    </w:p>
    <w:p w14:paraId="499262F6" w14:textId="77777777" w:rsidR="004F3028" w:rsidRPr="000111F7" w:rsidRDefault="004F3028" w:rsidP="004F3028">
      <w:pPr>
        <w:widowControl w:val="0"/>
        <w:suppressAutoHyphens w:val="0"/>
        <w:rPr>
          <w:rFonts w:asciiTheme="minorHAnsi" w:hAnsiTheme="minorHAnsi" w:cs="Arial"/>
          <w:b/>
          <w:sz w:val="28"/>
          <w:szCs w:val="28"/>
        </w:rPr>
      </w:pPr>
    </w:p>
    <w:p w14:paraId="4CD94D1B" w14:textId="77777777" w:rsidR="009A7E11" w:rsidRPr="002E2B2A" w:rsidRDefault="00000BC1" w:rsidP="00000BC1">
      <w:pPr>
        <w:widowControl w:val="0"/>
        <w:numPr>
          <w:ilvl w:val="0"/>
          <w:numId w:val="32"/>
        </w:numPr>
        <w:suppressAutoHyphens w:val="0"/>
        <w:ind w:left="426" w:hanging="426"/>
        <w:jc w:val="both"/>
        <w:rPr>
          <w:rFonts w:asciiTheme="minorHAnsi" w:hAnsiTheme="minorHAnsi" w:cs="Arial"/>
          <w:b/>
          <w:sz w:val="28"/>
          <w:szCs w:val="28"/>
        </w:rPr>
      </w:pPr>
      <w:r w:rsidRPr="002E2B2A">
        <w:rPr>
          <w:rFonts w:asciiTheme="minorHAnsi" w:hAnsiTheme="minorHAnsi" w:cs="Arial"/>
          <w:b/>
          <w:sz w:val="28"/>
          <w:szCs w:val="28"/>
        </w:rPr>
        <w:t>USE OF MOBILE PHONES AND CAMERAS</w:t>
      </w:r>
    </w:p>
    <w:p w14:paraId="476FEA56" w14:textId="77777777" w:rsidR="009A7E11" w:rsidRPr="002E2B2A" w:rsidRDefault="009A7E11" w:rsidP="00000BC1">
      <w:pPr>
        <w:widowControl w:val="0"/>
        <w:suppressAutoHyphens w:val="0"/>
        <w:jc w:val="both"/>
        <w:rPr>
          <w:rFonts w:asciiTheme="minorHAnsi" w:hAnsiTheme="minorHAnsi" w:cs="Arial"/>
          <w:b/>
          <w:sz w:val="28"/>
          <w:szCs w:val="28"/>
        </w:rPr>
      </w:pPr>
    </w:p>
    <w:p w14:paraId="2B7DC3CE" w14:textId="77777777" w:rsidR="00000BC1" w:rsidRPr="002E2B2A" w:rsidRDefault="00503409" w:rsidP="00503409">
      <w:pPr>
        <w:pStyle w:val="ListParagraph"/>
        <w:widowControl w:val="0"/>
        <w:numPr>
          <w:ilvl w:val="0"/>
          <w:numId w:val="40"/>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1 </w:t>
      </w:r>
      <w:r w:rsidR="009A7E11" w:rsidRPr="002E2B2A">
        <w:rPr>
          <w:rFonts w:asciiTheme="minorHAnsi" w:hAnsiTheme="minorHAnsi" w:cs="Arial"/>
          <w:sz w:val="28"/>
          <w:szCs w:val="28"/>
        </w:rPr>
        <w:t>This setting is aware of the risks associated with the use of mobile phones and cameras in the setting.  To manage this appropriately we have a separate policy regarding the use of these devices.</w:t>
      </w:r>
    </w:p>
    <w:p w14:paraId="12CD7228" w14:textId="77777777" w:rsidR="00000BC1" w:rsidRPr="002E2B2A" w:rsidRDefault="00000BC1" w:rsidP="00000BC1">
      <w:pPr>
        <w:widowControl w:val="0"/>
        <w:suppressAutoHyphens w:val="0"/>
        <w:jc w:val="both"/>
        <w:rPr>
          <w:rFonts w:asciiTheme="minorHAnsi" w:hAnsiTheme="minorHAnsi" w:cs="Arial"/>
          <w:b/>
          <w:sz w:val="28"/>
          <w:szCs w:val="28"/>
        </w:rPr>
      </w:pPr>
    </w:p>
    <w:p w14:paraId="6EA12479" w14:textId="362D9003" w:rsidR="00000BC1" w:rsidRPr="002E2B2A" w:rsidRDefault="00000BC1" w:rsidP="00000BC1">
      <w:pPr>
        <w:pStyle w:val="ListParagraph"/>
        <w:widowControl w:val="0"/>
        <w:numPr>
          <w:ilvl w:val="0"/>
          <w:numId w:val="32"/>
        </w:numPr>
        <w:suppressAutoHyphens w:val="0"/>
        <w:ind w:hanging="720"/>
        <w:jc w:val="both"/>
        <w:rPr>
          <w:rFonts w:asciiTheme="minorHAnsi" w:hAnsiTheme="minorHAnsi" w:cs="Arial"/>
          <w:b/>
          <w:sz w:val="28"/>
          <w:szCs w:val="28"/>
        </w:rPr>
      </w:pPr>
      <w:r w:rsidRPr="002E2B2A">
        <w:rPr>
          <w:rFonts w:asciiTheme="minorHAnsi" w:hAnsiTheme="minorHAnsi" w:cs="Arial"/>
          <w:b/>
          <w:sz w:val="28"/>
          <w:szCs w:val="28"/>
        </w:rPr>
        <w:t>CODE OF CONDUCT</w:t>
      </w:r>
      <w:r w:rsidR="007F0C4E">
        <w:rPr>
          <w:rFonts w:asciiTheme="minorHAnsi" w:hAnsiTheme="minorHAnsi" w:cs="Arial"/>
          <w:b/>
          <w:sz w:val="28"/>
          <w:szCs w:val="28"/>
        </w:rPr>
        <w:t xml:space="preserve"> AND STAFF BEHAVIOUR</w:t>
      </w:r>
    </w:p>
    <w:p w14:paraId="37011BC9" w14:textId="77777777" w:rsidR="00000BC1" w:rsidRPr="002E2B2A" w:rsidRDefault="00000BC1" w:rsidP="00000BC1">
      <w:pPr>
        <w:widowControl w:val="0"/>
        <w:suppressAutoHyphens w:val="0"/>
        <w:jc w:val="both"/>
        <w:rPr>
          <w:rFonts w:asciiTheme="minorHAnsi" w:hAnsiTheme="minorHAnsi" w:cs="Arial"/>
          <w:b/>
          <w:sz w:val="28"/>
          <w:szCs w:val="28"/>
        </w:rPr>
      </w:pPr>
    </w:p>
    <w:p w14:paraId="4093C22A" w14:textId="77777777" w:rsidR="009A7E11" w:rsidRPr="002E2B2A" w:rsidRDefault="009A7E11" w:rsidP="00000BC1">
      <w:pPr>
        <w:pStyle w:val="ListParagraph"/>
        <w:widowControl w:val="0"/>
        <w:numPr>
          <w:ilvl w:val="1"/>
          <w:numId w:val="32"/>
        </w:numPr>
        <w:suppressAutoHyphens w:val="0"/>
        <w:jc w:val="both"/>
        <w:rPr>
          <w:rFonts w:asciiTheme="minorHAnsi" w:hAnsiTheme="minorHAnsi" w:cs="Arial"/>
          <w:b/>
          <w:sz w:val="28"/>
          <w:szCs w:val="28"/>
        </w:rPr>
      </w:pPr>
      <w:r w:rsidRPr="002E2B2A">
        <w:rPr>
          <w:rFonts w:asciiTheme="minorHAnsi" w:hAnsiTheme="minorHAnsi" w:cs="Arial"/>
          <w:sz w:val="28"/>
          <w:szCs w:val="28"/>
        </w:rPr>
        <w:t xml:space="preserve">All staff, volunteers and </w:t>
      </w:r>
      <w:r w:rsidR="00EF5A31" w:rsidRPr="002E2B2A">
        <w:rPr>
          <w:rFonts w:asciiTheme="minorHAnsi" w:hAnsiTheme="minorHAnsi" w:cs="Arial"/>
          <w:sz w:val="28"/>
          <w:szCs w:val="28"/>
        </w:rPr>
        <w:t>T</w:t>
      </w:r>
      <w:r w:rsidRPr="002E2B2A">
        <w:rPr>
          <w:rFonts w:asciiTheme="minorHAnsi" w:hAnsiTheme="minorHAnsi" w:cs="Arial"/>
          <w:sz w:val="28"/>
          <w:szCs w:val="28"/>
        </w:rPr>
        <w:t>rustees within the setting recognise that they need to conduct themselves in an appropriate, open and transparent way to ensure a safer environment for all. One of the ways of ensuring this is by following the setting’s policies and procedures, including:</w:t>
      </w:r>
    </w:p>
    <w:p w14:paraId="7F8C9E6B" w14:textId="77777777" w:rsidR="009A7E11" w:rsidRPr="002E2B2A" w:rsidRDefault="009A7E11" w:rsidP="00000BC1">
      <w:pPr>
        <w:widowControl w:val="0"/>
        <w:suppressAutoHyphens w:val="0"/>
        <w:jc w:val="both"/>
        <w:rPr>
          <w:rFonts w:asciiTheme="minorHAnsi" w:hAnsiTheme="minorHAnsi" w:cs="Arial"/>
          <w:sz w:val="28"/>
          <w:szCs w:val="28"/>
        </w:rPr>
      </w:pPr>
    </w:p>
    <w:p w14:paraId="50A674EB"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Child P</w:t>
      </w:r>
      <w:r w:rsidR="009A7E11" w:rsidRPr="002E2B2A">
        <w:rPr>
          <w:rFonts w:asciiTheme="minorHAnsi" w:hAnsiTheme="minorHAnsi" w:cs="Arial"/>
          <w:sz w:val="28"/>
          <w:szCs w:val="28"/>
        </w:rPr>
        <w:t xml:space="preserve">rotection </w:t>
      </w:r>
      <w:r w:rsidRPr="002E2B2A">
        <w:rPr>
          <w:rFonts w:asciiTheme="minorHAnsi" w:hAnsiTheme="minorHAnsi" w:cs="Arial"/>
          <w:sz w:val="28"/>
          <w:szCs w:val="28"/>
        </w:rPr>
        <w:t>Policy and P</w:t>
      </w:r>
      <w:r w:rsidR="009A7E11" w:rsidRPr="002E2B2A">
        <w:rPr>
          <w:rFonts w:asciiTheme="minorHAnsi" w:hAnsiTheme="minorHAnsi" w:cs="Arial"/>
          <w:sz w:val="28"/>
          <w:szCs w:val="28"/>
        </w:rPr>
        <w:t xml:space="preserve">rocedure </w:t>
      </w:r>
    </w:p>
    <w:p w14:paraId="1CE03390" w14:textId="513E9919" w:rsidR="009A7E11" w:rsidRPr="002E2B2A" w:rsidRDefault="001F1C3D"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Pr>
          <w:rFonts w:asciiTheme="minorHAnsi" w:hAnsiTheme="minorHAnsi" w:cs="Arial"/>
          <w:sz w:val="28"/>
          <w:szCs w:val="28"/>
        </w:rPr>
        <w:t>Mobile Phone, Photography, Digital Media</w:t>
      </w:r>
      <w:r w:rsidR="009A7E11" w:rsidRPr="002E2B2A">
        <w:rPr>
          <w:rFonts w:asciiTheme="minorHAnsi" w:hAnsiTheme="minorHAnsi" w:cs="Arial"/>
          <w:sz w:val="28"/>
          <w:szCs w:val="28"/>
        </w:rPr>
        <w:t xml:space="preserve"> and </w:t>
      </w:r>
      <w:r>
        <w:rPr>
          <w:rFonts w:asciiTheme="minorHAnsi" w:hAnsiTheme="minorHAnsi" w:cs="Arial"/>
          <w:sz w:val="28"/>
          <w:szCs w:val="28"/>
        </w:rPr>
        <w:t>E</w:t>
      </w:r>
      <w:r w:rsidR="009A7E11" w:rsidRPr="002E2B2A">
        <w:rPr>
          <w:rFonts w:asciiTheme="minorHAnsi" w:hAnsiTheme="minorHAnsi" w:cs="Arial"/>
          <w:sz w:val="28"/>
          <w:szCs w:val="28"/>
        </w:rPr>
        <w:t xml:space="preserve">-safety </w:t>
      </w:r>
      <w:r w:rsidR="00503409" w:rsidRPr="002E2B2A">
        <w:rPr>
          <w:rFonts w:asciiTheme="minorHAnsi" w:hAnsiTheme="minorHAnsi" w:cs="Arial"/>
          <w:sz w:val="28"/>
          <w:szCs w:val="28"/>
        </w:rPr>
        <w:t>Policy and P</w:t>
      </w:r>
      <w:r w:rsidR="009A7E11" w:rsidRPr="002E2B2A">
        <w:rPr>
          <w:rFonts w:asciiTheme="minorHAnsi" w:hAnsiTheme="minorHAnsi" w:cs="Arial"/>
          <w:sz w:val="28"/>
          <w:szCs w:val="28"/>
        </w:rPr>
        <w:t>rocedure</w:t>
      </w:r>
    </w:p>
    <w:p w14:paraId="6026ED22"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Recruitment and Selection Policy and P</w:t>
      </w:r>
      <w:r w:rsidR="009A7E11" w:rsidRPr="002E2B2A">
        <w:rPr>
          <w:rFonts w:asciiTheme="minorHAnsi" w:hAnsiTheme="minorHAnsi" w:cs="Arial"/>
          <w:sz w:val="28"/>
          <w:szCs w:val="28"/>
        </w:rPr>
        <w:t xml:space="preserve">rocedure </w:t>
      </w:r>
    </w:p>
    <w:p w14:paraId="506418AD"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Health and Safety Policy and P</w:t>
      </w:r>
      <w:r w:rsidR="009A7E11" w:rsidRPr="002E2B2A">
        <w:rPr>
          <w:rFonts w:asciiTheme="minorHAnsi" w:hAnsiTheme="minorHAnsi" w:cs="Arial"/>
          <w:sz w:val="28"/>
          <w:szCs w:val="28"/>
        </w:rPr>
        <w:t>rocedures</w:t>
      </w:r>
    </w:p>
    <w:p w14:paraId="2B139132" w14:textId="77777777" w:rsidR="009A7E11" w:rsidRPr="002E2B2A" w:rsidRDefault="009A7E11"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Fire Safety</w:t>
      </w:r>
      <w:r w:rsidR="00EF5A31" w:rsidRPr="002E2B2A">
        <w:rPr>
          <w:rFonts w:asciiTheme="minorHAnsi" w:hAnsiTheme="minorHAnsi" w:cs="Arial"/>
          <w:sz w:val="28"/>
          <w:szCs w:val="28"/>
        </w:rPr>
        <w:t xml:space="preserve"> Arrangements and Procedures</w:t>
      </w:r>
    </w:p>
    <w:p w14:paraId="28B5F7AB"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Risk A</w:t>
      </w:r>
      <w:r w:rsidR="009A7E11" w:rsidRPr="002E2B2A">
        <w:rPr>
          <w:rFonts w:asciiTheme="minorHAnsi" w:hAnsiTheme="minorHAnsi" w:cs="Arial"/>
          <w:sz w:val="28"/>
          <w:szCs w:val="28"/>
        </w:rPr>
        <w:t>ssessments</w:t>
      </w:r>
    </w:p>
    <w:p w14:paraId="67EB200E"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Behaviour Management Policy and P</w:t>
      </w:r>
      <w:r w:rsidR="009A7E11" w:rsidRPr="002E2B2A">
        <w:rPr>
          <w:rFonts w:asciiTheme="minorHAnsi" w:hAnsiTheme="minorHAnsi" w:cs="Arial"/>
          <w:sz w:val="28"/>
          <w:szCs w:val="28"/>
        </w:rPr>
        <w:t>rocedure</w:t>
      </w:r>
    </w:p>
    <w:p w14:paraId="4239971F"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Child Registration Form I</w:t>
      </w:r>
      <w:r w:rsidR="009A7E11" w:rsidRPr="002E2B2A">
        <w:rPr>
          <w:rFonts w:asciiTheme="minorHAnsi" w:hAnsiTheme="minorHAnsi" w:cs="Arial"/>
          <w:sz w:val="28"/>
          <w:szCs w:val="28"/>
        </w:rPr>
        <w:t>nformation</w:t>
      </w:r>
    </w:p>
    <w:p w14:paraId="36675887"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Arrival &amp; Departure P</w:t>
      </w:r>
      <w:r w:rsidR="009A7E11" w:rsidRPr="002E2B2A">
        <w:rPr>
          <w:rFonts w:asciiTheme="minorHAnsi" w:hAnsiTheme="minorHAnsi" w:cs="Arial"/>
          <w:sz w:val="28"/>
          <w:szCs w:val="28"/>
        </w:rPr>
        <w:t xml:space="preserve">olicy and </w:t>
      </w:r>
      <w:r w:rsidRPr="002E2B2A">
        <w:rPr>
          <w:rFonts w:asciiTheme="minorHAnsi" w:hAnsiTheme="minorHAnsi" w:cs="Arial"/>
          <w:sz w:val="28"/>
          <w:szCs w:val="28"/>
        </w:rPr>
        <w:t>P</w:t>
      </w:r>
      <w:r w:rsidR="009A7E11" w:rsidRPr="002E2B2A">
        <w:rPr>
          <w:rFonts w:asciiTheme="minorHAnsi" w:hAnsiTheme="minorHAnsi" w:cs="Arial"/>
          <w:sz w:val="28"/>
          <w:szCs w:val="28"/>
        </w:rPr>
        <w:t>rocedures</w:t>
      </w:r>
    </w:p>
    <w:p w14:paraId="35BC0BD5"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Offsite and Trips Policy and P</w:t>
      </w:r>
      <w:r w:rsidR="009A7E11" w:rsidRPr="002E2B2A">
        <w:rPr>
          <w:rFonts w:asciiTheme="minorHAnsi" w:hAnsiTheme="minorHAnsi" w:cs="Arial"/>
          <w:sz w:val="28"/>
          <w:szCs w:val="28"/>
        </w:rPr>
        <w:t>rocedures</w:t>
      </w:r>
    </w:p>
    <w:p w14:paraId="0A1ECD96"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Working with Disabled C</w:t>
      </w:r>
      <w:r w:rsidR="009A7E11" w:rsidRPr="002E2B2A">
        <w:rPr>
          <w:rFonts w:asciiTheme="minorHAnsi" w:hAnsiTheme="minorHAnsi" w:cs="Arial"/>
          <w:sz w:val="28"/>
          <w:szCs w:val="28"/>
        </w:rPr>
        <w:t>hildren</w:t>
      </w:r>
      <w:r w:rsidRPr="002E2B2A">
        <w:rPr>
          <w:rFonts w:asciiTheme="minorHAnsi" w:hAnsiTheme="minorHAnsi" w:cs="Arial"/>
          <w:sz w:val="28"/>
          <w:szCs w:val="28"/>
        </w:rPr>
        <w:t xml:space="preserve"> Policy</w:t>
      </w:r>
    </w:p>
    <w:p w14:paraId="5AC1B9D9" w14:textId="77777777" w:rsidR="009A7E11" w:rsidRPr="002E2B2A" w:rsidRDefault="009A7E11"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 xml:space="preserve">Equality, Diversity and Inclusion Policy </w:t>
      </w:r>
    </w:p>
    <w:p w14:paraId="5503A92D"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Complaints Policy and P</w:t>
      </w:r>
      <w:r w:rsidR="009A7E11" w:rsidRPr="002E2B2A">
        <w:rPr>
          <w:rFonts w:asciiTheme="minorHAnsi" w:hAnsiTheme="minorHAnsi" w:cs="Arial"/>
          <w:sz w:val="28"/>
          <w:szCs w:val="28"/>
        </w:rPr>
        <w:t>rocedures</w:t>
      </w:r>
    </w:p>
    <w:p w14:paraId="087DFA0B" w14:textId="77777777" w:rsidR="009A7E11" w:rsidRPr="002E2B2A" w:rsidRDefault="009A7E11"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Keeping Ofsted up to date with any changes to the registration</w:t>
      </w:r>
    </w:p>
    <w:p w14:paraId="63EE318A" w14:textId="77777777" w:rsidR="009A7E11" w:rsidRPr="002E2B2A" w:rsidRDefault="009A7E11" w:rsidP="00000BC1">
      <w:pPr>
        <w:widowControl w:val="0"/>
        <w:suppressAutoHyphens w:val="0"/>
        <w:jc w:val="both"/>
        <w:rPr>
          <w:rFonts w:asciiTheme="minorHAnsi" w:hAnsiTheme="minorHAnsi" w:cs="Arial"/>
          <w:sz w:val="28"/>
          <w:szCs w:val="28"/>
        </w:rPr>
      </w:pPr>
    </w:p>
    <w:p w14:paraId="43EF6827" w14:textId="698447FE" w:rsidR="009A7E11" w:rsidRPr="002E2B2A" w:rsidRDefault="009A7E11" w:rsidP="00000BC1">
      <w:pPr>
        <w:pStyle w:val="ListParagraph"/>
        <w:widowControl w:val="0"/>
        <w:numPr>
          <w:ilvl w:val="1"/>
          <w:numId w:val="32"/>
        </w:numPr>
        <w:suppressAutoHyphens w:val="0"/>
        <w:jc w:val="both"/>
        <w:rPr>
          <w:rFonts w:asciiTheme="minorHAnsi" w:hAnsiTheme="minorHAnsi" w:cs="Arial"/>
          <w:sz w:val="28"/>
          <w:szCs w:val="28"/>
        </w:rPr>
      </w:pPr>
      <w:r w:rsidRPr="002E2B2A">
        <w:rPr>
          <w:rFonts w:asciiTheme="minorHAnsi" w:hAnsiTheme="minorHAnsi" w:cs="Arial"/>
          <w:sz w:val="28"/>
          <w:szCs w:val="28"/>
        </w:rPr>
        <w:lastRenderedPageBreak/>
        <w:t>In addition</w:t>
      </w:r>
      <w:r w:rsidR="00503409" w:rsidRPr="002E2B2A">
        <w:rPr>
          <w:rFonts w:asciiTheme="minorHAnsi" w:hAnsiTheme="minorHAnsi" w:cs="Arial"/>
          <w:sz w:val="28"/>
          <w:szCs w:val="28"/>
        </w:rPr>
        <w:t>,</w:t>
      </w:r>
      <w:r w:rsidRPr="002E2B2A">
        <w:rPr>
          <w:rFonts w:asciiTheme="minorHAnsi" w:hAnsiTheme="minorHAnsi" w:cs="Arial"/>
          <w:sz w:val="28"/>
          <w:szCs w:val="28"/>
        </w:rPr>
        <w:t xml:space="preserve"> staff will use </w:t>
      </w:r>
      <w:r w:rsidR="001F1C3D">
        <w:rPr>
          <w:rFonts w:asciiTheme="minorHAnsi" w:hAnsiTheme="minorHAnsi" w:cs="Arial"/>
          <w:sz w:val="28"/>
          <w:szCs w:val="28"/>
        </w:rPr>
        <w:t xml:space="preserve">the Early Years Project ‘Staff Code of Conduct </w:t>
      </w:r>
      <w:r w:rsidR="009D6C99">
        <w:rPr>
          <w:rFonts w:asciiTheme="minorHAnsi" w:hAnsiTheme="minorHAnsi" w:cs="Arial"/>
          <w:sz w:val="28"/>
          <w:szCs w:val="28"/>
        </w:rPr>
        <w:t>and Staff B</w:t>
      </w:r>
      <w:r w:rsidR="001F1C3D">
        <w:rPr>
          <w:rFonts w:asciiTheme="minorHAnsi" w:hAnsiTheme="minorHAnsi" w:cs="Arial"/>
          <w:sz w:val="28"/>
          <w:szCs w:val="28"/>
        </w:rPr>
        <w:t>ehaviour’ document</w:t>
      </w:r>
      <w:r w:rsidR="009D6C99">
        <w:rPr>
          <w:rFonts w:asciiTheme="minorHAnsi" w:hAnsiTheme="minorHAnsi" w:cs="Arial"/>
          <w:sz w:val="28"/>
          <w:szCs w:val="28"/>
        </w:rPr>
        <w:t xml:space="preserve"> for guidance</w:t>
      </w:r>
      <w:r w:rsidR="001F1C3D">
        <w:rPr>
          <w:rFonts w:asciiTheme="minorHAnsi" w:hAnsiTheme="minorHAnsi" w:cs="Arial"/>
          <w:sz w:val="28"/>
          <w:szCs w:val="28"/>
        </w:rPr>
        <w:t>.</w:t>
      </w:r>
      <w:r w:rsidR="009D6C99">
        <w:rPr>
          <w:rFonts w:asciiTheme="minorHAnsi" w:hAnsiTheme="minorHAnsi" w:cs="Arial"/>
          <w:sz w:val="28"/>
          <w:szCs w:val="28"/>
        </w:rPr>
        <w:t xml:space="preserve"> </w:t>
      </w:r>
      <w:r w:rsidR="001F1C3D">
        <w:rPr>
          <w:rFonts w:asciiTheme="minorHAnsi" w:hAnsiTheme="minorHAnsi" w:cs="Arial"/>
          <w:sz w:val="28"/>
          <w:szCs w:val="28"/>
        </w:rPr>
        <w:t xml:space="preserve">  </w:t>
      </w:r>
    </w:p>
    <w:p w14:paraId="527B8505" w14:textId="77777777" w:rsidR="009A7E11" w:rsidRPr="002E2B2A" w:rsidRDefault="009A7E11" w:rsidP="00000BC1">
      <w:pPr>
        <w:widowControl w:val="0"/>
        <w:suppressAutoHyphens w:val="0"/>
        <w:jc w:val="both"/>
        <w:rPr>
          <w:rFonts w:asciiTheme="minorHAnsi" w:hAnsiTheme="minorHAnsi" w:cs="Arial"/>
          <w:sz w:val="28"/>
          <w:szCs w:val="28"/>
        </w:rPr>
      </w:pPr>
    </w:p>
    <w:p w14:paraId="67AAFD63" w14:textId="77777777" w:rsidR="009A7E11" w:rsidRPr="002E2B2A" w:rsidRDefault="00000BC1" w:rsidP="00000BC1">
      <w:pPr>
        <w:pStyle w:val="Heading4"/>
        <w:keepNext w:val="0"/>
        <w:widowControl w:val="0"/>
        <w:jc w:val="both"/>
        <w:rPr>
          <w:rFonts w:asciiTheme="minorHAnsi" w:hAnsiTheme="minorHAnsi" w:cs="Arial"/>
          <w:sz w:val="28"/>
          <w:szCs w:val="28"/>
          <w:u w:val="none"/>
        </w:rPr>
      </w:pPr>
      <w:r w:rsidRPr="002E2B2A">
        <w:rPr>
          <w:rFonts w:asciiTheme="minorHAnsi" w:hAnsiTheme="minorHAnsi" w:cs="Arial"/>
          <w:sz w:val="28"/>
          <w:szCs w:val="28"/>
          <w:u w:val="none"/>
        </w:rPr>
        <w:t>12. IMPLEMENTATION AND MONITORING</w:t>
      </w:r>
    </w:p>
    <w:p w14:paraId="25C7A060" w14:textId="77777777" w:rsidR="00000BC1" w:rsidRPr="002E2B2A" w:rsidRDefault="00000BC1" w:rsidP="00000BC1">
      <w:pPr>
        <w:widowControl w:val="0"/>
        <w:suppressAutoHyphens w:val="0"/>
        <w:jc w:val="both"/>
        <w:rPr>
          <w:rFonts w:asciiTheme="minorHAnsi" w:hAnsiTheme="minorHAnsi" w:cs="Arial"/>
          <w:sz w:val="28"/>
          <w:szCs w:val="28"/>
        </w:rPr>
      </w:pPr>
    </w:p>
    <w:p w14:paraId="76603B71" w14:textId="77777777"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The Board of Trustees will appoint a Child Protection Officer.</w:t>
      </w:r>
    </w:p>
    <w:p w14:paraId="64D56392" w14:textId="77777777" w:rsidR="00000BC1" w:rsidRPr="002E2B2A" w:rsidRDefault="00000BC1" w:rsidP="00000BC1">
      <w:pPr>
        <w:widowControl w:val="0"/>
        <w:suppressAutoHyphens w:val="0"/>
        <w:jc w:val="both"/>
        <w:rPr>
          <w:rFonts w:asciiTheme="minorHAnsi" w:hAnsiTheme="minorHAnsi" w:cs="Arial"/>
          <w:sz w:val="28"/>
          <w:szCs w:val="28"/>
        </w:rPr>
      </w:pPr>
    </w:p>
    <w:p w14:paraId="6959CC40" w14:textId="52A21958"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The role of the Child Protection Officer will be to identify a member of staff (Designated </w:t>
      </w:r>
      <w:r w:rsidR="007C4976">
        <w:rPr>
          <w:rFonts w:asciiTheme="minorHAnsi" w:hAnsiTheme="minorHAnsi" w:cs="Arial"/>
          <w:sz w:val="28"/>
          <w:szCs w:val="28"/>
        </w:rPr>
        <w:t>Person</w:t>
      </w:r>
      <w:r w:rsidRPr="002E2B2A">
        <w:rPr>
          <w:rFonts w:asciiTheme="minorHAnsi" w:hAnsiTheme="minorHAnsi" w:cs="Arial"/>
          <w:sz w:val="28"/>
          <w:szCs w:val="28"/>
        </w:rPr>
        <w:t>) to take the lead responsibility for safeguarding children within the setting and liaising with local statutory children’s services agencies as appropriate</w:t>
      </w:r>
      <w:r w:rsidR="00503409" w:rsidRPr="002E2B2A">
        <w:rPr>
          <w:rFonts w:asciiTheme="minorHAnsi" w:hAnsiTheme="minorHAnsi" w:cs="Arial"/>
          <w:sz w:val="28"/>
          <w:szCs w:val="28"/>
        </w:rPr>
        <w:t>. They must also attend a multi-</w:t>
      </w:r>
      <w:r w:rsidRPr="002E2B2A">
        <w:rPr>
          <w:rFonts w:asciiTheme="minorHAnsi" w:hAnsiTheme="minorHAnsi" w:cs="Arial"/>
          <w:sz w:val="28"/>
          <w:szCs w:val="28"/>
        </w:rPr>
        <w:t>agency child protection training course, to be updated at least every 3 years.</w:t>
      </w:r>
    </w:p>
    <w:p w14:paraId="34FDA8E3" w14:textId="77777777" w:rsidR="00000BC1" w:rsidRPr="002E2B2A" w:rsidRDefault="00000BC1" w:rsidP="00000BC1">
      <w:pPr>
        <w:pStyle w:val="ListParagraph"/>
        <w:rPr>
          <w:rFonts w:asciiTheme="minorHAnsi" w:hAnsiTheme="minorHAnsi" w:cs="Arial"/>
          <w:sz w:val="28"/>
          <w:szCs w:val="28"/>
        </w:rPr>
      </w:pPr>
    </w:p>
    <w:p w14:paraId="0244ED0D" w14:textId="4161EE0F"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This Child Protection Officer will receive reports from the Designated </w:t>
      </w:r>
      <w:r w:rsidR="007C4976">
        <w:rPr>
          <w:rFonts w:asciiTheme="minorHAnsi" w:hAnsiTheme="minorHAnsi" w:cs="Arial"/>
          <w:sz w:val="28"/>
          <w:szCs w:val="28"/>
        </w:rPr>
        <w:t>Person</w:t>
      </w:r>
      <w:r w:rsidR="007C6954">
        <w:rPr>
          <w:rFonts w:asciiTheme="minorHAnsi" w:hAnsiTheme="minorHAnsi" w:cs="Arial"/>
          <w:sz w:val="28"/>
          <w:szCs w:val="28"/>
        </w:rPr>
        <w:t xml:space="preserve"> or</w:t>
      </w:r>
      <w:r w:rsidR="00503409" w:rsidRPr="002E2B2A">
        <w:rPr>
          <w:rFonts w:asciiTheme="minorHAnsi" w:hAnsiTheme="minorHAnsi" w:cs="Arial"/>
          <w:sz w:val="28"/>
          <w:szCs w:val="28"/>
        </w:rPr>
        <w:t xml:space="preserve"> Director </w:t>
      </w:r>
      <w:r w:rsidRPr="002E2B2A">
        <w:rPr>
          <w:rFonts w:asciiTheme="minorHAnsi" w:hAnsiTheme="minorHAnsi" w:cs="Arial"/>
          <w:sz w:val="28"/>
          <w:szCs w:val="28"/>
        </w:rPr>
        <w:t>of any occasions when there are concerns or issues of Child Protection.</w:t>
      </w:r>
    </w:p>
    <w:p w14:paraId="2946C45F" w14:textId="77777777" w:rsidR="00000BC1" w:rsidRPr="002E2B2A" w:rsidRDefault="00000BC1" w:rsidP="00000BC1">
      <w:pPr>
        <w:pStyle w:val="ListParagraph"/>
        <w:rPr>
          <w:rFonts w:asciiTheme="minorHAnsi" w:hAnsiTheme="minorHAnsi" w:cs="Arial"/>
          <w:sz w:val="28"/>
          <w:szCs w:val="28"/>
        </w:rPr>
      </w:pPr>
    </w:p>
    <w:p w14:paraId="1AE83048" w14:textId="77777777"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An annual report on progress in implementing safeguarding and this policy and procedures will be presented to the Board of Trustees.</w:t>
      </w:r>
    </w:p>
    <w:p w14:paraId="5890F460" w14:textId="77777777" w:rsidR="00000BC1" w:rsidRPr="002E2B2A" w:rsidRDefault="00000BC1" w:rsidP="00000BC1">
      <w:pPr>
        <w:pStyle w:val="ListParagraph"/>
        <w:rPr>
          <w:rFonts w:asciiTheme="minorHAnsi" w:hAnsiTheme="minorHAnsi" w:cs="Arial"/>
          <w:sz w:val="28"/>
          <w:szCs w:val="28"/>
        </w:rPr>
      </w:pPr>
    </w:p>
    <w:p w14:paraId="4BFBE5E2" w14:textId="610F6946"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All staff and volunteers are to undertake child protection training and this to be updated every 3 years. This policy must be part of the induction for all staff and volunteers.</w:t>
      </w:r>
      <w:r w:rsidR="00A06073">
        <w:rPr>
          <w:rFonts w:asciiTheme="minorHAnsi" w:hAnsiTheme="minorHAnsi" w:cs="Arial"/>
          <w:sz w:val="28"/>
          <w:szCs w:val="28"/>
        </w:rPr>
        <w:t xml:space="preserve"> Early Years Project staff and volunteers to have an annual update on child protection and safeguarding. </w:t>
      </w:r>
    </w:p>
    <w:p w14:paraId="19AEF53B" w14:textId="77777777" w:rsidR="00000BC1" w:rsidRPr="002E2B2A" w:rsidRDefault="00000BC1" w:rsidP="00000BC1">
      <w:pPr>
        <w:pStyle w:val="ListParagraph"/>
        <w:rPr>
          <w:rFonts w:asciiTheme="minorHAnsi" w:hAnsiTheme="minorHAnsi" w:cs="Arial"/>
          <w:sz w:val="28"/>
          <w:szCs w:val="28"/>
        </w:rPr>
      </w:pPr>
    </w:p>
    <w:p w14:paraId="6802A203" w14:textId="77777777"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BRR will review this policy annually, to ensure it is being implemented.  Appropriate action will be taken if deemed necessary, through consultation with the agencies listed in Appendix</w:t>
      </w:r>
      <w:r w:rsidR="00EF5A31" w:rsidRPr="002E2B2A">
        <w:rPr>
          <w:rFonts w:asciiTheme="minorHAnsi" w:hAnsiTheme="minorHAnsi" w:cs="Arial"/>
          <w:sz w:val="28"/>
          <w:szCs w:val="28"/>
        </w:rPr>
        <w:t xml:space="preserve"> A.</w:t>
      </w:r>
    </w:p>
    <w:p w14:paraId="480E352A" w14:textId="77777777" w:rsidR="00000BC1" w:rsidRPr="002E2B2A" w:rsidRDefault="00000BC1" w:rsidP="00000BC1">
      <w:pPr>
        <w:pStyle w:val="ListParagraph"/>
        <w:rPr>
          <w:rFonts w:asciiTheme="minorHAnsi" w:hAnsiTheme="minorHAnsi" w:cs="Arial"/>
          <w:sz w:val="28"/>
          <w:szCs w:val="28"/>
        </w:rPr>
      </w:pPr>
    </w:p>
    <w:p w14:paraId="0AD4426F" w14:textId="592A7332" w:rsidR="00DA3FCB" w:rsidRDefault="00DA3FCB" w:rsidP="00000BC1">
      <w:pPr>
        <w:widowControl w:val="0"/>
        <w:suppressAutoHyphens w:val="0"/>
        <w:jc w:val="both"/>
        <w:rPr>
          <w:rFonts w:asciiTheme="minorHAnsi" w:hAnsiTheme="minorHAnsi" w:cs="Arial"/>
          <w:sz w:val="28"/>
          <w:szCs w:val="28"/>
        </w:rPr>
      </w:pPr>
      <w:r>
        <w:rPr>
          <w:rFonts w:asciiTheme="minorHAnsi" w:hAnsiTheme="minorHAnsi" w:cs="Arial"/>
          <w:sz w:val="28"/>
          <w:szCs w:val="28"/>
        </w:rPr>
        <w:t xml:space="preserve">Date Agreed: </w:t>
      </w:r>
      <w:r w:rsidR="005C2461">
        <w:rPr>
          <w:rFonts w:asciiTheme="minorHAnsi" w:hAnsiTheme="minorHAnsi" w:cs="Arial"/>
          <w:sz w:val="28"/>
          <w:szCs w:val="28"/>
        </w:rPr>
        <w:t>July 2016</w:t>
      </w:r>
      <w:r w:rsidR="009A7E11" w:rsidRPr="002E2B2A">
        <w:rPr>
          <w:rFonts w:asciiTheme="minorHAnsi" w:hAnsiTheme="minorHAnsi" w:cs="Arial"/>
          <w:sz w:val="28"/>
          <w:szCs w:val="28"/>
        </w:rPr>
        <w:tab/>
        <w:t xml:space="preserve">     </w:t>
      </w:r>
    </w:p>
    <w:p w14:paraId="3D32A184" w14:textId="77777777" w:rsidR="00DA3FCB" w:rsidRDefault="00DA3FCB" w:rsidP="00000BC1">
      <w:pPr>
        <w:widowControl w:val="0"/>
        <w:suppressAutoHyphens w:val="0"/>
        <w:jc w:val="both"/>
        <w:rPr>
          <w:rFonts w:asciiTheme="minorHAnsi" w:hAnsiTheme="minorHAnsi" w:cs="Arial"/>
          <w:sz w:val="28"/>
          <w:szCs w:val="28"/>
        </w:rPr>
      </w:pPr>
    </w:p>
    <w:p w14:paraId="641A718F" w14:textId="1874356F" w:rsidR="00000BC1" w:rsidRDefault="00DA3FCB" w:rsidP="00000BC1">
      <w:pPr>
        <w:widowControl w:val="0"/>
        <w:suppressAutoHyphens w:val="0"/>
        <w:jc w:val="both"/>
        <w:rPr>
          <w:rFonts w:asciiTheme="minorHAnsi" w:hAnsiTheme="minorHAnsi" w:cs="Arial"/>
          <w:sz w:val="28"/>
          <w:szCs w:val="28"/>
        </w:rPr>
      </w:pPr>
      <w:r>
        <w:rPr>
          <w:rFonts w:asciiTheme="minorHAnsi" w:hAnsiTheme="minorHAnsi" w:cs="Arial"/>
          <w:sz w:val="28"/>
          <w:szCs w:val="28"/>
        </w:rPr>
        <w:t>Reviewed: Jan 2017</w:t>
      </w:r>
    </w:p>
    <w:p w14:paraId="2F583EF8" w14:textId="77777777" w:rsidR="00DA3FCB" w:rsidRPr="002E2B2A" w:rsidRDefault="00DA3FCB" w:rsidP="00000BC1">
      <w:pPr>
        <w:widowControl w:val="0"/>
        <w:suppressAutoHyphens w:val="0"/>
        <w:jc w:val="both"/>
        <w:rPr>
          <w:rFonts w:asciiTheme="minorHAnsi" w:hAnsiTheme="minorHAnsi" w:cs="Arial"/>
          <w:sz w:val="28"/>
          <w:szCs w:val="28"/>
        </w:rPr>
      </w:pPr>
    </w:p>
    <w:p w14:paraId="65836AF7" w14:textId="0E68D714" w:rsidR="009A7E11" w:rsidRPr="002E2B2A" w:rsidRDefault="00000BC1"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Reviewed By:</w:t>
      </w:r>
      <w:r w:rsidR="00A7321A">
        <w:rPr>
          <w:rFonts w:asciiTheme="minorHAnsi" w:hAnsiTheme="minorHAnsi" w:cs="Arial"/>
          <w:sz w:val="28"/>
          <w:szCs w:val="28"/>
        </w:rPr>
        <w:t xml:space="preserve"> </w:t>
      </w:r>
      <w:r w:rsidR="005C2461">
        <w:rPr>
          <w:rFonts w:asciiTheme="minorHAnsi" w:hAnsiTheme="minorHAnsi" w:cs="Arial"/>
          <w:sz w:val="28"/>
          <w:szCs w:val="28"/>
        </w:rPr>
        <w:t xml:space="preserve">Early Years Project </w:t>
      </w:r>
      <w:proofErr w:type="spellStart"/>
      <w:r w:rsidR="00A7321A">
        <w:rPr>
          <w:rFonts w:asciiTheme="minorHAnsi" w:hAnsiTheme="minorHAnsi" w:cs="Arial"/>
          <w:sz w:val="28"/>
          <w:szCs w:val="28"/>
        </w:rPr>
        <w:t>Creche</w:t>
      </w:r>
      <w:proofErr w:type="spellEnd"/>
      <w:r w:rsidR="00A7321A">
        <w:rPr>
          <w:rFonts w:asciiTheme="minorHAnsi" w:hAnsiTheme="minorHAnsi" w:cs="Arial"/>
          <w:sz w:val="28"/>
          <w:szCs w:val="28"/>
        </w:rPr>
        <w:t xml:space="preserve"> sub-committee and Board of Trustees. </w:t>
      </w:r>
    </w:p>
    <w:p w14:paraId="644A2863" w14:textId="77777777" w:rsidR="009A7E11" w:rsidRPr="002E2B2A" w:rsidRDefault="009A7E11" w:rsidP="00000BC1">
      <w:pPr>
        <w:widowControl w:val="0"/>
        <w:suppressAutoHyphens w:val="0"/>
        <w:jc w:val="both"/>
        <w:rPr>
          <w:rFonts w:asciiTheme="minorHAnsi" w:hAnsiTheme="minorHAnsi" w:cs="Arial"/>
          <w:b/>
          <w:sz w:val="28"/>
          <w:szCs w:val="28"/>
        </w:rPr>
      </w:pPr>
    </w:p>
    <w:p w14:paraId="0BFC3DCD" w14:textId="77777777" w:rsidR="009A7E11" w:rsidRPr="002E2B2A" w:rsidRDefault="009A7E11" w:rsidP="00000BC1">
      <w:pPr>
        <w:widowControl w:val="0"/>
        <w:suppressAutoHyphens w:val="0"/>
        <w:rPr>
          <w:rFonts w:asciiTheme="minorHAnsi" w:hAnsiTheme="minorHAnsi" w:cs="Arial"/>
          <w:b/>
          <w:sz w:val="28"/>
          <w:szCs w:val="28"/>
        </w:rPr>
      </w:pPr>
      <w:r w:rsidRPr="002E2B2A">
        <w:rPr>
          <w:rFonts w:asciiTheme="minorHAnsi" w:hAnsiTheme="minorHAnsi" w:cs="Arial"/>
          <w:b/>
          <w:sz w:val="28"/>
          <w:szCs w:val="28"/>
        </w:rPr>
        <w:br w:type="page"/>
      </w:r>
    </w:p>
    <w:p w14:paraId="66DBA129" w14:textId="77777777" w:rsidR="009A7E11" w:rsidRPr="002E2B2A" w:rsidRDefault="009A7E11" w:rsidP="00000BC1">
      <w:pPr>
        <w:widowControl w:val="0"/>
        <w:suppressAutoHyphens w:val="0"/>
        <w:jc w:val="both"/>
        <w:rPr>
          <w:rFonts w:asciiTheme="minorHAnsi" w:hAnsiTheme="minorHAnsi" w:cs="Arial"/>
          <w:b/>
          <w:sz w:val="28"/>
          <w:szCs w:val="28"/>
        </w:rPr>
      </w:pPr>
      <w:r w:rsidRPr="002E2B2A">
        <w:rPr>
          <w:rFonts w:asciiTheme="minorHAnsi" w:hAnsiTheme="minorHAnsi" w:cs="Arial"/>
          <w:b/>
          <w:sz w:val="28"/>
          <w:szCs w:val="28"/>
        </w:rPr>
        <w:lastRenderedPageBreak/>
        <w:t xml:space="preserve">Appendix </w:t>
      </w:r>
      <w:r w:rsidR="00014C7C" w:rsidRPr="002E2B2A">
        <w:rPr>
          <w:rFonts w:asciiTheme="minorHAnsi" w:hAnsiTheme="minorHAnsi" w:cs="Arial"/>
          <w:b/>
          <w:sz w:val="28"/>
          <w:szCs w:val="28"/>
        </w:rPr>
        <w:t>A</w:t>
      </w:r>
      <w:r w:rsidRPr="002E2B2A">
        <w:rPr>
          <w:rFonts w:asciiTheme="minorHAnsi" w:hAnsiTheme="minorHAnsi" w:cs="Arial"/>
          <w:b/>
          <w:sz w:val="28"/>
          <w:szCs w:val="28"/>
        </w:rPr>
        <w:t xml:space="preserve"> – </w:t>
      </w:r>
      <w:r w:rsidR="005013D6" w:rsidRPr="002E2B2A">
        <w:rPr>
          <w:rFonts w:asciiTheme="minorHAnsi" w:hAnsiTheme="minorHAnsi" w:cs="Arial"/>
          <w:b/>
          <w:sz w:val="28"/>
          <w:szCs w:val="28"/>
        </w:rPr>
        <w:t>Useful Contacts</w:t>
      </w:r>
    </w:p>
    <w:p w14:paraId="12C28ADF" w14:textId="77777777" w:rsidR="005013D6" w:rsidRPr="002E2B2A" w:rsidRDefault="005013D6" w:rsidP="005013D6">
      <w:pPr>
        <w:widowControl w:val="0"/>
        <w:suppressAutoHyphens w:val="0"/>
        <w:jc w:val="both"/>
        <w:rPr>
          <w:rFonts w:asciiTheme="minorHAnsi" w:hAnsiTheme="minorHAnsi" w:cs="Arial"/>
          <w:sz w:val="28"/>
          <w:szCs w:val="28"/>
        </w:rPr>
      </w:pPr>
    </w:p>
    <w:p w14:paraId="4C5652D8" w14:textId="77777777"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Board of Trustee member responsible for Child Protection (Child Protection Officer)</w:t>
      </w:r>
    </w:p>
    <w:p w14:paraId="26B50D66" w14:textId="77777777" w:rsidR="005013D6" w:rsidRPr="002E2B2A"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Name: Ruth </w:t>
      </w:r>
      <w:proofErr w:type="spellStart"/>
      <w:r w:rsidRPr="002E2B2A">
        <w:rPr>
          <w:rFonts w:asciiTheme="minorHAnsi" w:hAnsiTheme="minorHAnsi" w:cs="Arial"/>
          <w:sz w:val="28"/>
          <w:szCs w:val="28"/>
        </w:rPr>
        <w:t>Pickersgill</w:t>
      </w:r>
      <w:proofErr w:type="spellEnd"/>
    </w:p>
    <w:p w14:paraId="0ACFCF3C" w14:textId="14E58AA0" w:rsidR="005013D6" w:rsidRPr="002E2B2A"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Contact: the Child Protection Officer should be contacted via her personal mobile to be provided to staff or via the BRR office on </w:t>
      </w:r>
      <w:ins w:id="0" w:author="BRR" w:date="2017-06-28T11:47:00Z">
        <w:r w:rsidR="0093789F">
          <w:rPr>
            <w:rFonts w:asciiTheme="minorHAnsi" w:hAnsiTheme="minorHAnsi" w:cs="Arial"/>
            <w:sz w:val="28"/>
            <w:szCs w:val="28"/>
          </w:rPr>
          <w:t xml:space="preserve">0117 914 5480 </w:t>
        </w:r>
      </w:ins>
      <w:del w:id="1" w:author="BRR" w:date="2017-06-28T11:47:00Z">
        <w:r w:rsidRPr="002E2B2A" w:rsidDel="0093789F">
          <w:rPr>
            <w:rFonts w:asciiTheme="minorHAnsi" w:hAnsiTheme="minorHAnsi" w:cs="Arial"/>
            <w:sz w:val="28"/>
            <w:szCs w:val="28"/>
          </w:rPr>
          <w:delText>0117 9080844</w:delText>
        </w:r>
      </w:del>
    </w:p>
    <w:p w14:paraId="614DE7B8" w14:textId="77777777" w:rsidR="009A7E11" w:rsidRPr="002E2B2A" w:rsidRDefault="009A7E11" w:rsidP="00000BC1">
      <w:pPr>
        <w:widowControl w:val="0"/>
        <w:suppressAutoHyphens w:val="0"/>
        <w:jc w:val="both"/>
        <w:rPr>
          <w:rFonts w:asciiTheme="minorHAnsi" w:hAnsiTheme="minorHAnsi" w:cs="Arial"/>
          <w:sz w:val="28"/>
          <w:szCs w:val="28"/>
        </w:rPr>
      </w:pPr>
    </w:p>
    <w:p w14:paraId="04BF5D28" w14:textId="60B90702" w:rsidR="005013D6" w:rsidRPr="002E2B2A" w:rsidRDefault="00503409"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Staff Designated </w:t>
      </w:r>
      <w:r w:rsidR="007C4976">
        <w:rPr>
          <w:rFonts w:asciiTheme="minorHAnsi" w:hAnsiTheme="minorHAnsi" w:cs="Arial"/>
          <w:sz w:val="28"/>
          <w:szCs w:val="28"/>
        </w:rPr>
        <w:t>Person</w:t>
      </w:r>
      <w:r w:rsidRPr="002E2B2A">
        <w:rPr>
          <w:rFonts w:asciiTheme="minorHAnsi" w:hAnsiTheme="minorHAnsi" w:cs="Arial"/>
          <w:sz w:val="28"/>
          <w:szCs w:val="28"/>
        </w:rPr>
        <w:t>/Lead P</w:t>
      </w:r>
      <w:r w:rsidR="005013D6" w:rsidRPr="002E2B2A">
        <w:rPr>
          <w:rFonts w:asciiTheme="minorHAnsi" w:hAnsiTheme="minorHAnsi" w:cs="Arial"/>
          <w:sz w:val="28"/>
          <w:szCs w:val="28"/>
        </w:rPr>
        <w:t>ractitioner responsible for Child Protection (</w:t>
      </w:r>
      <w:r w:rsidR="00014C7C" w:rsidRPr="002E2B2A">
        <w:rPr>
          <w:rFonts w:asciiTheme="minorHAnsi" w:hAnsiTheme="minorHAnsi" w:cs="Arial"/>
          <w:sz w:val="28"/>
          <w:szCs w:val="28"/>
        </w:rPr>
        <w:t xml:space="preserve">Designated </w:t>
      </w:r>
      <w:r w:rsidR="007C4976">
        <w:rPr>
          <w:rFonts w:asciiTheme="minorHAnsi" w:hAnsiTheme="minorHAnsi" w:cs="Arial"/>
          <w:sz w:val="28"/>
          <w:szCs w:val="28"/>
        </w:rPr>
        <w:t>Person</w:t>
      </w:r>
      <w:r w:rsidR="005013D6" w:rsidRPr="002E2B2A">
        <w:rPr>
          <w:rFonts w:asciiTheme="minorHAnsi" w:hAnsiTheme="minorHAnsi" w:cs="Arial"/>
          <w:sz w:val="28"/>
          <w:szCs w:val="28"/>
        </w:rPr>
        <w:t>)</w:t>
      </w:r>
    </w:p>
    <w:p w14:paraId="3C657CCE" w14:textId="57C0A778" w:rsidR="005013D6" w:rsidRPr="002E2B2A"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Name: </w:t>
      </w:r>
      <w:r w:rsidR="001E774E">
        <w:rPr>
          <w:rFonts w:asciiTheme="minorHAnsi" w:hAnsiTheme="minorHAnsi" w:cs="Arial"/>
          <w:sz w:val="28"/>
          <w:szCs w:val="28"/>
        </w:rPr>
        <w:t xml:space="preserve">Gillian Davies </w:t>
      </w:r>
      <w:r w:rsidR="007C4B3A">
        <w:rPr>
          <w:rFonts w:asciiTheme="minorHAnsi" w:hAnsiTheme="minorHAnsi" w:cs="Arial"/>
          <w:sz w:val="28"/>
          <w:szCs w:val="28"/>
        </w:rPr>
        <w:t>(</w:t>
      </w:r>
      <w:r w:rsidR="00F83997">
        <w:rPr>
          <w:rFonts w:asciiTheme="minorHAnsi" w:hAnsiTheme="minorHAnsi" w:cs="Arial"/>
          <w:sz w:val="28"/>
          <w:szCs w:val="28"/>
        </w:rPr>
        <w:t xml:space="preserve">Early Years Project </w:t>
      </w:r>
      <w:r w:rsidR="007C4B3A">
        <w:rPr>
          <w:rFonts w:asciiTheme="minorHAnsi" w:hAnsiTheme="minorHAnsi" w:cs="Arial"/>
          <w:sz w:val="28"/>
          <w:szCs w:val="28"/>
        </w:rPr>
        <w:t>Manager)</w:t>
      </w:r>
      <w:ins w:id="2" w:author="BRR" w:date="2017-06-28T11:47:00Z">
        <w:r w:rsidR="0093789F">
          <w:rPr>
            <w:rFonts w:asciiTheme="minorHAnsi" w:hAnsiTheme="minorHAnsi" w:cs="Arial"/>
            <w:sz w:val="28"/>
            <w:szCs w:val="28"/>
          </w:rPr>
          <w:t xml:space="preserve"> </w:t>
        </w:r>
      </w:ins>
      <w:ins w:id="3" w:author="BRR" w:date="2017-06-28T11:45:00Z">
        <w:r w:rsidR="0093789F">
          <w:rPr>
            <w:rFonts w:asciiTheme="minorHAnsi" w:hAnsiTheme="minorHAnsi" w:cs="Arial"/>
            <w:sz w:val="28"/>
            <w:szCs w:val="28"/>
          </w:rPr>
          <w:t>Anna</w:t>
        </w:r>
      </w:ins>
      <w:ins w:id="4" w:author="BRR" w:date="2017-06-28T11:47:00Z">
        <w:r w:rsidR="0093789F">
          <w:rPr>
            <w:rFonts w:asciiTheme="minorHAnsi" w:hAnsiTheme="minorHAnsi" w:cs="Arial"/>
            <w:sz w:val="28"/>
            <w:szCs w:val="28"/>
          </w:rPr>
          <w:t xml:space="preserve"> </w:t>
        </w:r>
      </w:ins>
      <w:proofErr w:type="spellStart"/>
      <w:ins w:id="5" w:author="BRR" w:date="2017-06-28T11:45:00Z">
        <w:r w:rsidR="0093789F">
          <w:rPr>
            <w:rFonts w:asciiTheme="minorHAnsi" w:hAnsiTheme="minorHAnsi" w:cs="Arial"/>
            <w:sz w:val="28"/>
            <w:szCs w:val="28"/>
          </w:rPr>
          <w:t>Burness</w:t>
        </w:r>
        <w:proofErr w:type="spellEnd"/>
        <w:r w:rsidR="0093789F">
          <w:rPr>
            <w:rFonts w:asciiTheme="minorHAnsi" w:hAnsiTheme="minorHAnsi" w:cs="Arial"/>
            <w:sz w:val="28"/>
            <w:szCs w:val="28"/>
          </w:rPr>
          <w:t xml:space="preserve"> (Maternity cover From March 2017 </w:t>
        </w:r>
        <w:proofErr w:type="gramStart"/>
        <w:r w:rsidR="0093789F">
          <w:rPr>
            <w:rFonts w:asciiTheme="minorHAnsi" w:hAnsiTheme="minorHAnsi" w:cs="Arial"/>
            <w:sz w:val="28"/>
            <w:szCs w:val="28"/>
          </w:rPr>
          <w:t>–</w:t>
        </w:r>
      </w:ins>
      <w:ins w:id="6" w:author="BRR" w:date="2017-06-28T11:46:00Z">
        <w:r w:rsidR="0093789F">
          <w:rPr>
            <w:rFonts w:asciiTheme="minorHAnsi" w:hAnsiTheme="minorHAnsi" w:cs="Arial"/>
            <w:sz w:val="28"/>
            <w:szCs w:val="28"/>
          </w:rPr>
          <w:t xml:space="preserve"> </w:t>
        </w:r>
      </w:ins>
      <w:ins w:id="7" w:author="BRR" w:date="2017-06-28T11:45:00Z">
        <w:r w:rsidR="0093789F">
          <w:rPr>
            <w:rFonts w:asciiTheme="minorHAnsi" w:hAnsiTheme="minorHAnsi" w:cs="Arial"/>
            <w:sz w:val="28"/>
            <w:szCs w:val="28"/>
          </w:rPr>
          <w:t>)</w:t>
        </w:r>
      </w:ins>
      <w:proofErr w:type="gramEnd"/>
    </w:p>
    <w:p w14:paraId="1C71CA4C" w14:textId="3DD34555" w:rsidR="00014C7C"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Contact: </w:t>
      </w:r>
      <w:r w:rsidR="00000BC1" w:rsidRPr="002E2B2A">
        <w:rPr>
          <w:rFonts w:asciiTheme="minorHAnsi" w:hAnsiTheme="minorHAnsi" w:cs="Arial"/>
          <w:sz w:val="28"/>
          <w:szCs w:val="28"/>
        </w:rPr>
        <w:t xml:space="preserve">The Designated Senior should be contacted </w:t>
      </w:r>
      <w:r w:rsidR="007C4976">
        <w:rPr>
          <w:rFonts w:asciiTheme="minorHAnsi" w:hAnsiTheme="minorHAnsi" w:cs="Arial"/>
          <w:sz w:val="28"/>
          <w:szCs w:val="28"/>
        </w:rPr>
        <w:t>through</w:t>
      </w:r>
      <w:r w:rsidR="00000BC1" w:rsidRPr="002E2B2A">
        <w:rPr>
          <w:rFonts w:asciiTheme="minorHAnsi" w:hAnsiTheme="minorHAnsi" w:cs="Arial"/>
          <w:sz w:val="28"/>
          <w:szCs w:val="28"/>
        </w:rPr>
        <w:t xml:space="preserve"> the BRR office on </w:t>
      </w:r>
      <w:ins w:id="8" w:author="BRR" w:date="2017-06-28T11:46:00Z">
        <w:r w:rsidR="0093789F">
          <w:rPr>
            <w:rFonts w:asciiTheme="minorHAnsi" w:hAnsiTheme="minorHAnsi" w:cs="Arial"/>
            <w:sz w:val="28"/>
            <w:szCs w:val="28"/>
          </w:rPr>
          <w:t xml:space="preserve">0117 914 5480 </w:t>
        </w:r>
      </w:ins>
      <w:del w:id="9" w:author="BRR" w:date="2017-06-28T11:46:00Z">
        <w:r w:rsidR="00000BC1" w:rsidRPr="002E2B2A" w:rsidDel="0093789F">
          <w:rPr>
            <w:rFonts w:asciiTheme="minorHAnsi" w:hAnsiTheme="minorHAnsi" w:cs="Arial"/>
            <w:sz w:val="28"/>
            <w:szCs w:val="28"/>
          </w:rPr>
          <w:delText>0117 9080844</w:delText>
        </w:r>
      </w:del>
      <w:r w:rsidR="000C3165" w:rsidRPr="002E2B2A">
        <w:rPr>
          <w:rFonts w:asciiTheme="minorHAnsi" w:hAnsiTheme="minorHAnsi" w:cs="Arial"/>
          <w:sz w:val="28"/>
          <w:szCs w:val="28"/>
        </w:rPr>
        <w:t xml:space="preserve"> or via her mobile</w:t>
      </w:r>
      <w:r w:rsidR="007C4976">
        <w:rPr>
          <w:rFonts w:asciiTheme="minorHAnsi" w:hAnsiTheme="minorHAnsi" w:cs="Arial"/>
          <w:sz w:val="28"/>
          <w:szCs w:val="28"/>
        </w:rPr>
        <w:t xml:space="preserve"> to be provided to staff via the BRR office. </w:t>
      </w:r>
    </w:p>
    <w:p w14:paraId="13DD0F33" w14:textId="77777777" w:rsidR="007C4976" w:rsidRDefault="007C4976" w:rsidP="005013D6">
      <w:pPr>
        <w:pStyle w:val="ListParagraph"/>
        <w:widowControl w:val="0"/>
        <w:suppressAutoHyphens w:val="0"/>
        <w:jc w:val="both"/>
        <w:rPr>
          <w:rFonts w:asciiTheme="minorHAnsi" w:hAnsiTheme="minorHAnsi" w:cs="Arial"/>
          <w:sz w:val="28"/>
          <w:szCs w:val="28"/>
        </w:rPr>
      </w:pPr>
    </w:p>
    <w:p w14:paraId="229CCE14" w14:textId="68D5A32D" w:rsidR="007C4976" w:rsidRDefault="007C4976" w:rsidP="005013D6">
      <w:pPr>
        <w:pStyle w:val="ListParagraph"/>
        <w:widowControl w:val="0"/>
        <w:suppressAutoHyphens w:val="0"/>
        <w:jc w:val="both"/>
        <w:rPr>
          <w:rFonts w:asciiTheme="minorHAnsi" w:hAnsiTheme="minorHAnsi" w:cs="Arial"/>
          <w:sz w:val="28"/>
          <w:szCs w:val="28"/>
        </w:rPr>
      </w:pPr>
      <w:r>
        <w:rPr>
          <w:rFonts w:asciiTheme="minorHAnsi" w:hAnsiTheme="minorHAnsi" w:cs="Arial"/>
          <w:sz w:val="28"/>
          <w:szCs w:val="28"/>
        </w:rPr>
        <w:t>Deputy Designated Person responsible for child Protection</w:t>
      </w:r>
    </w:p>
    <w:p w14:paraId="749A91BB" w14:textId="49DC84C8" w:rsidR="007C4976" w:rsidRDefault="007C4976" w:rsidP="005013D6">
      <w:pPr>
        <w:pStyle w:val="ListParagraph"/>
        <w:widowControl w:val="0"/>
        <w:suppressAutoHyphens w:val="0"/>
        <w:jc w:val="both"/>
        <w:rPr>
          <w:rFonts w:asciiTheme="minorHAnsi" w:hAnsiTheme="minorHAnsi" w:cs="Arial"/>
          <w:sz w:val="28"/>
          <w:szCs w:val="28"/>
        </w:rPr>
      </w:pPr>
      <w:r>
        <w:rPr>
          <w:rFonts w:asciiTheme="minorHAnsi" w:hAnsiTheme="minorHAnsi" w:cs="Arial"/>
          <w:sz w:val="28"/>
          <w:szCs w:val="28"/>
        </w:rPr>
        <w:t xml:space="preserve">Name: </w:t>
      </w:r>
      <w:r w:rsidR="00F83997">
        <w:rPr>
          <w:rFonts w:asciiTheme="minorHAnsi" w:hAnsiTheme="minorHAnsi" w:cs="Arial"/>
          <w:sz w:val="28"/>
          <w:szCs w:val="28"/>
        </w:rPr>
        <w:t>Beth Wilson</w:t>
      </w:r>
      <w:r>
        <w:rPr>
          <w:rFonts w:asciiTheme="minorHAnsi" w:hAnsiTheme="minorHAnsi" w:cs="Arial"/>
          <w:sz w:val="28"/>
          <w:szCs w:val="28"/>
        </w:rPr>
        <w:t xml:space="preserve"> (Director)</w:t>
      </w:r>
    </w:p>
    <w:p w14:paraId="66E1D315" w14:textId="6D17AC96" w:rsidR="007C4976" w:rsidRPr="002E2B2A" w:rsidRDefault="007C4976" w:rsidP="005013D6">
      <w:pPr>
        <w:pStyle w:val="ListParagraph"/>
        <w:widowControl w:val="0"/>
        <w:suppressAutoHyphens w:val="0"/>
        <w:jc w:val="both"/>
        <w:rPr>
          <w:rFonts w:asciiTheme="minorHAnsi" w:hAnsiTheme="minorHAnsi" w:cs="Arial"/>
          <w:sz w:val="28"/>
          <w:szCs w:val="28"/>
        </w:rPr>
      </w:pPr>
      <w:r>
        <w:rPr>
          <w:rFonts w:asciiTheme="minorHAnsi" w:hAnsiTheme="minorHAnsi" w:cs="Arial"/>
          <w:sz w:val="28"/>
          <w:szCs w:val="28"/>
        </w:rPr>
        <w:t>Contact: the Deputy Designated Person should be contacted via</w:t>
      </w:r>
      <w:r w:rsidR="0093789F">
        <w:rPr>
          <w:rFonts w:asciiTheme="minorHAnsi" w:hAnsiTheme="minorHAnsi" w:cs="Arial"/>
          <w:sz w:val="28"/>
          <w:szCs w:val="28"/>
        </w:rPr>
        <w:t xml:space="preserve"> the BRR office on </w:t>
      </w:r>
      <w:ins w:id="10" w:author="BRR" w:date="2017-06-28T11:44:00Z">
        <w:r w:rsidR="0093789F">
          <w:rPr>
            <w:rFonts w:asciiTheme="minorHAnsi" w:hAnsiTheme="minorHAnsi" w:cs="Arial"/>
            <w:sz w:val="28"/>
            <w:szCs w:val="28"/>
          </w:rPr>
          <w:t>0117 914 5480</w:t>
        </w:r>
      </w:ins>
      <w:ins w:id="11" w:author="BRR" w:date="2017-06-28T11:46:00Z">
        <w:r w:rsidR="0093789F">
          <w:rPr>
            <w:rFonts w:asciiTheme="minorHAnsi" w:hAnsiTheme="minorHAnsi" w:cs="Arial"/>
            <w:sz w:val="28"/>
            <w:szCs w:val="28"/>
          </w:rPr>
          <w:t xml:space="preserve"> </w:t>
        </w:r>
      </w:ins>
      <w:del w:id="12" w:author="BRR" w:date="2017-06-28T11:43:00Z">
        <w:r w:rsidR="0093789F" w:rsidDel="0093789F">
          <w:rPr>
            <w:rFonts w:asciiTheme="minorHAnsi" w:hAnsiTheme="minorHAnsi" w:cs="Arial"/>
            <w:sz w:val="28"/>
            <w:szCs w:val="28"/>
          </w:rPr>
          <w:delText xml:space="preserve">0117 9080844 </w:delText>
        </w:r>
      </w:del>
      <w:r>
        <w:rPr>
          <w:rFonts w:asciiTheme="minorHAnsi" w:hAnsiTheme="minorHAnsi" w:cs="Arial"/>
          <w:sz w:val="28"/>
          <w:szCs w:val="28"/>
        </w:rPr>
        <w:t>or via her mobile 07</w:t>
      </w:r>
      <w:r w:rsidR="00F83997">
        <w:rPr>
          <w:rFonts w:asciiTheme="minorHAnsi" w:hAnsiTheme="minorHAnsi" w:cs="Arial"/>
          <w:sz w:val="28"/>
          <w:szCs w:val="28"/>
        </w:rPr>
        <w:t>704 291 171</w:t>
      </w:r>
    </w:p>
    <w:p w14:paraId="546A88D2" w14:textId="77777777" w:rsidR="00014C7C" w:rsidRPr="002E2B2A" w:rsidRDefault="00014C7C" w:rsidP="00000BC1">
      <w:pPr>
        <w:widowControl w:val="0"/>
        <w:suppressAutoHyphens w:val="0"/>
        <w:jc w:val="both"/>
        <w:rPr>
          <w:rFonts w:asciiTheme="minorHAnsi" w:hAnsiTheme="minorHAnsi" w:cs="Arial"/>
          <w:sz w:val="28"/>
          <w:szCs w:val="28"/>
        </w:rPr>
      </w:pPr>
    </w:p>
    <w:p w14:paraId="160FB782" w14:textId="77777777"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Referral Agencies</w:t>
      </w:r>
    </w:p>
    <w:p w14:paraId="73FFBA2F" w14:textId="77777777" w:rsidR="00014C7C" w:rsidRPr="002E2B2A" w:rsidRDefault="00014C7C" w:rsidP="005013D6">
      <w:pPr>
        <w:pStyle w:val="ListParagraph"/>
        <w:widowControl w:val="0"/>
        <w:numPr>
          <w:ilvl w:val="0"/>
          <w:numId w:val="36"/>
        </w:numPr>
        <w:suppressAutoHyphens w:val="0"/>
        <w:jc w:val="both"/>
        <w:rPr>
          <w:rFonts w:asciiTheme="minorHAnsi" w:hAnsiTheme="minorHAnsi" w:cs="Arial"/>
          <w:sz w:val="28"/>
          <w:szCs w:val="28"/>
        </w:rPr>
      </w:pPr>
      <w:r w:rsidRPr="0093789F">
        <w:rPr>
          <w:rFonts w:asciiTheme="minorHAnsi" w:hAnsiTheme="minorHAnsi" w:cs="Arial"/>
          <w:b/>
          <w:sz w:val="28"/>
          <w:szCs w:val="28"/>
        </w:rPr>
        <w:t>First Response</w:t>
      </w:r>
      <w:r w:rsidR="005013D6" w:rsidRPr="0093789F">
        <w:rPr>
          <w:rFonts w:asciiTheme="minorHAnsi" w:hAnsiTheme="minorHAnsi" w:cs="Arial"/>
          <w:b/>
          <w:sz w:val="28"/>
          <w:szCs w:val="28"/>
        </w:rPr>
        <w:t xml:space="preserve"> – 0117 903 6444</w:t>
      </w:r>
      <w:r w:rsidR="005013D6" w:rsidRPr="002E2B2A">
        <w:rPr>
          <w:rFonts w:asciiTheme="minorHAnsi" w:hAnsiTheme="minorHAnsi" w:cs="Arial"/>
          <w:sz w:val="28"/>
          <w:szCs w:val="28"/>
        </w:rPr>
        <w:t xml:space="preserve"> (all</w:t>
      </w:r>
      <w:bookmarkStart w:id="13" w:name="_GoBack"/>
      <w:bookmarkEnd w:id="13"/>
      <w:r w:rsidR="005013D6" w:rsidRPr="002E2B2A">
        <w:rPr>
          <w:rFonts w:asciiTheme="minorHAnsi" w:hAnsiTheme="minorHAnsi" w:cs="Arial"/>
          <w:sz w:val="28"/>
          <w:szCs w:val="28"/>
        </w:rPr>
        <w:t xml:space="preserve"> Bristol)</w:t>
      </w:r>
    </w:p>
    <w:p w14:paraId="3496939D" w14:textId="77777777" w:rsidR="005013D6" w:rsidRPr="002E2B2A" w:rsidRDefault="005013D6" w:rsidP="005013D6">
      <w:pPr>
        <w:pStyle w:val="ListParagraph"/>
        <w:widowControl w:val="0"/>
        <w:suppressAutoHyphens w:val="0"/>
        <w:ind w:left="1080"/>
        <w:jc w:val="both"/>
        <w:rPr>
          <w:rFonts w:asciiTheme="minorHAnsi" w:hAnsiTheme="minorHAnsi" w:cs="Arial"/>
          <w:sz w:val="28"/>
          <w:szCs w:val="28"/>
        </w:rPr>
      </w:pPr>
      <w:r w:rsidRPr="002E2B2A">
        <w:rPr>
          <w:rFonts w:asciiTheme="minorHAnsi" w:hAnsiTheme="minorHAnsi" w:cs="Arial"/>
          <w:sz w:val="28"/>
          <w:szCs w:val="28"/>
        </w:rPr>
        <w:t>The place to call if you are concerned about a child or young person or think they may need some help.  Calls to First Response may result in direct referral to a Social Work Team or to Early Help and/or advice and guidance being given about services to help families.</w:t>
      </w:r>
    </w:p>
    <w:p w14:paraId="42162E3B" w14:textId="61F6BB16" w:rsidR="004F3028" w:rsidRPr="000111F7" w:rsidRDefault="004F3028" w:rsidP="004F3028">
      <w:pPr>
        <w:pStyle w:val="Heading3"/>
        <w:keepLines w:val="0"/>
        <w:numPr>
          <w:ilvl w:val="0"/>
          <w:numId w:val="41"/>
        </w:numPr>
        <w:suppressAutoHyphens w:val="0"/>
        <w:spacing w:before="0"/>
        <w:rPr>
          <w:rFonts w:asciiTheme="minorHAnsi" w:hAnsiTheme="minorHAnsi" w:cstheme="minorHAnsi"/>
          <w:color w:val="auto"/>
          <w:sz w:val="28"/>
          <w:szCs w:val="28"/>
        </w:rPr>
      </w:pPr>
      <w:r w:rsidRPr="000111F7">
        <w:rPr>
          <w:rFonts w:asciiTheme="minorHAnsi" w:hAnsiTheme="minorHAnsi" w:cstheme="minorHAnsi"/>
          <w:color w:val="auto"/>
          <w:sz w:val="28"/>
          <w:szCs w:val="28"/>
        </w:rPr>
        <w:t xml:space="preserve">Early Help: North 0117 352 1499; East / Central </w:t>
      </w:r>
      <w:del w:id="14" w:author="BRR" w:date="2017-06-28T10:55:00Z">
        <w:r w:rsidRPr="000111F7" w:rsidDel="00E01149">
          <w:rPr>
            <w:rFonts w:asciiTheme="minorHAnsi" w:hAnsiTheme="minorHAnsi" w:cstheme="minorHAnsi"/>
            <w:color w:val="auto"/>
            <w:sz w:val="28"/>
            <w:szCs w:val="28"/>
          </w:rPr>
          <w:delText>0117 941 5886;</w:delText>
        </w:r>
      </w:del>
      <w:ins w:id="15" w:author="BRR" w:date="2017-06-28T10:55:00Z">
        <w:r w:rsidR="00E01149">
          <w:rPr>
            <w:rFonts w:asciiTheme="minorHAnsi" w:hAnsiTheme="minorHAnsi" w:cstheme="minorHAnsi"/>
            <w:color w:val="auto"/>
            <w:sz w:val="28"/>
            <w:szCs w:val="28"/>
          </w:rPr>
          <w:t xml:space="preserve"> 0117 357 64</w:t>
        </w:r>
      </w:ins>
      <w:ins w:id="16" w:author="BRR" w:date="2017-06-28T11:42:00Z">
        <w:r w:rsidR="00AA22E5">
          <w:rPr>
            <w:rFonts w:asciiTheme="minorHAnsi" w:hAnsiTheme="minorHAnsi" w:cstheme="minorHAnsi"/>
            <w:color w:val="auto"/>
            <w:sz w:val="28"/>
            <w:szCs w:val="28"/>
          </w:rPr>
          <w:t>6</w:t>
        </w:r>
      </w:ins>
      <w:ins w:id="17" w:author="BRR" w:date="2017-06-28T10:55:00Z">
        <w:r w:rsidR="00E01149">
          <w:rPr>
            <w:rFonts w:asciiTheme="minorHAnsi" w:hAnsiTheme="minorHAnsi" w:cstheme="minorHAnsi"/>
            <w:color w:val="auto"/>
            <w:sz w:val="28"/>
            <w:szCs w:val="28"/>
          </w:rPr>
          <w:t>0</w:t>
        </w:r>
      </w:ins>
      <w:r w:rsidRPr="000111F7">
        <w:rPr>
          <w:rFonts w:asciiTheme="minorHAnsi" w:hAnsiTheme="minorHAnsi" w:cstheme="minorHAnsi"/>
          <w:color w:val="auto"/>
          <w:sz w:val="28"/>
          <w:szCs w:val="28"/>
        </w:rPr>
        <w:t xml:space="preserve"> South 0117 903 7770</w:t>
      </w:r>
    </w:p>
    <w:p w14:paraId="0FA9AF4D" w14:textId="77777777" w:rsidR="005013D6" w:rsidRPr="000111F7" w:rsidRDefault="005013D6" w:rsidP="005013D6">
      <w:pPr>
        <w:pStyle w:val="ListParagraph"/>
        <w:widowControl w:val="0"/>
        <w:numPr>
          <w:ilvl w:val="0"/>
          <w:numId w:val="36"/>
        </w:numPr>
        <w:suppressAutoHyphens w:val="0"/>
        <w:jc w:val="both"/>
        <w:rPr>
          <w:rFonts w:asciiTheme="minorHAnsi" w:hAnsiTheme="minorHAnsi" w:cstheme="minorHAnsi"/>
          <w:sz w:val="28"/>
          <w:szCs w:val="28"/>
        </w:rPr>
      </w:pPr>
      <w:r w:rsidRPr="0093789F">
        <w:rPr>
          <w:rFonts w:asciiTheme="minorHAnsi" w:hAnsiTheme="minorHAnsi" w:cstheme="minorHAnsi"/>
          <w:b/>
          <w:sz w:val="28"/>
          <w:szCs w:val="28"/>
        </w:rPr>
        <w:t>Disabled Children Team – 0117 903 8250</w:t>
      </w:r>
      <w:r w:rsidRPr="000111F7">
        <w:rPr>
          <w:rFonts w:asciiTheme="minorHAnsi" w:hAnsiTheme="minorHAnsi" w:cstheme="minorHAnsi"/>
          <w:sz w:val="28"/>
          <w:szCs w:val="28"/>
        </w:rPr>
        <w:t xml:space="preserve"> (all Bristol)</w:t>
      </w:r>
    </w:p>
    <w:p w14:paraId="7BB6D876" w14:textId="77777777" w:rsidR="005013D6" w:rsidRPr="0093789F" w:rsidRDefault="005013D6" w:rsidP="005013D6">
      <w:pPr>
        <w:pStyle w:val="ListParagraph"/>
        <w:widowControl w:val="0"/>
        <w:numPr>
          <w:ilvl w:val="0"/>
          <w:numId w:val="36"/>
        </w:numPr>
        <w:suppressAutoHyphens w:val="0"/>
        <w:jc w:val="both"/>
        <w:rPr>
          <w:rFonts w:asciiTheme="minorHAnsi" w:hAnsiTheme="minorHAnsi" w:cstheme="minorHAnsi"/>
          <w:b/>
          <w:sz w:val="28"/>
          <w:szCs w:val="28"/>
        </w:rPr>
      </w:pPr>
      <w:r w:rsidRPr="0093789F">
        <w:rPr>
          <w:rFonts w:asciiTheme="minorHAnsi" w:hAnsiTheme="minorHAnsi" w:cstheme="minorHAnsi"/>
          <w:b/>
          <w:sz w:val="28"/>
          <w:szCs w:val="28"/>
        </w:rPr>
        <w:t>Out of Office Hours – 01454 615 165 (Emergency Duty Team)</w:t>
      </w:r>
    </w:p>
    <w:p w14:paraId="309B2F9D" w14:textId="77777777" w:rsidR="005013D6" w:rsidRPr="000111F7" w:rsidRDefault="005013D6" w:rsidP="005013D6">
      <w:pPr>
        <w:pStyle w:val="ListParagraph"/>
        <w:widowControl w:val="0"/>
        <w:numPr>
          <w:ilvl w:val="0"/>
          <w:numId w:val="36"/>
        </w:numPr>
        <w:suppressAutoHyphens w:val="0"/>
        <w:jc w:val="both"/>
        <w:rPr>
          <w:rFonts w:asciiTheme="minorHAnsi" w:hAnsiTheme="minorHAnsi" w:cstheme="minorHAnsi"/>
          <w:sz w:val="28"/>
          <w:szCs w:val="28"/>
        </w:rPr>
      </w:pPr>
      <w:r w:rsidRPr="000111F7">
        <w:rPr>
          <w:rFonts w:asciiTheme="minorHAnsi" w:hAnsiTheme="minorHAnsi" w:cstheme="minorHAnsi"/>
          <w:sz w:val="28"/>
          <w:szCs w:val="28"/>
        </w:rPr>
        <w:t xml:space="preserve">Email – </w:t>
      </w:r>
      <w:hyperlink r:id="rId6" w:history="1">
        <w:r w:rsidRPr="000111F7">
          <w:rPr>
            <w:rStyle w:val="Hyperlink"/>
            <w:rFonts w:asciiTheme="minorHAnsi" w:hAnsiTheme="minorHAnsi" w:cstheme="minorHAnsi"/>
            <w:color w:val="auto"/>
            <w:sz w:val="28"/>
            <w:szCs w:val="28"/>
          </w:rPr>
          <w:t>childprotection@bristol.gov.uk</w:t>
        </w:r>
      </w:hyperlink>
      <w:r w:rsidRPr="000111F7">
        <w:rPr>
          <w:rFonts w:asciiTheme="minorHAnsi" w:hAnsiTheme="minorHAnsi" w:cstheme="minorHAnsi"/>
          <w:sz w:val="28"/>
          <w:szCs w:val="28"/>
        </w:rPr>
        <w:t xml:space="preserve"> (all Bristol)</w:t>
      </w:r>
    </w:p>
    <w:p w14:paraId="4C7E608B" w14:textId="77777777" w:rsidR="005013D6" w:rsidRPr="000111F7" w:rsidRDefault="005013D6" w:rsidP="005013D6">
      <w:pPr>
        <w:pStyle w:val="ListParagraph"/>
        <w:widowControl w:val="0"/>
        <w:numPr>
          <w:ilvl w:val="0"/>
          <w:numId w:val="36"/>
        </w:numPr>
        <w:suppressAutoHyphens w:val="0"/>
        <w:jc w:val="both"/>
        <w:rPr>
          <w:rFonts w:asciiTheme="minorHAnsi" w:hAnsiTheme="minorHAnsi" w:cstheme="minorHAnsi"/>
          <w:sz w:val="28"/>
          <w:szCs w:val="28"/>
        </w:rPr>
      </w:pPr>
      <w:r w:rsidRPr="000111F7">
        <w:rPr>
          <w:rFonts w:asciiTheme="minorHAnsi" w:hAnsiTheme="minorHAnsi" w:cstheme="minorHAnsi"/>
          <w:sz w:val="28"/>
          <w:szCs w:val="28"/>
        </w:rPr>
        <w:t>Police – non-emergency 101; emergency 999</w:t>
      </w:r>
    </w:p>
    <w:p w14:paraId="3DF2F99F" w14:textId="77777777" w:rsidR="004F3028" w:rsidRPr="0093789F" w:rsidRDefault="004F3028" w:rsidP="004F3028">
      <w:pPr>
        <w:pStyle w:val="ListParagraph"/>
        <w:numPr>
          <w:ilvl w:val="0"/>
          <w:numId w:val="36"/>
        </w:numPr>
        <w:suppressAutoHyphens w:val="0"/>
        <w:rPr>
          <w:rFonts w:asciiTheme="minorHAnsi" w:hAnsiTheme="minorHAnsi" w:cstheme="minorHAnsi"/>
          <w:b/>
          <w:sz w:val="28"/>
          <w:szCs w:val="28"/>
        </w:rPr>
      </w:pPr>
      <w:r w:rsidRPr="000111F7">
        <w:rPr>
          <w:rFonts w:asciiTheme="minorHAnsi" w:hAnsiTheme="minorHAnsi" w:cstheme="minorHAnsi"/>
          <w:b/>
          <w:sz w:val="28"/>
          <w:szCs w:val="28"/>
        </w:rPr>
        <w:t>On-Call Consultant</w:t>
      </w:r>
      <w:r w:rsidRPr="000111F7">
        <w:rPr>
          <w:rFonts w:asciiTheme="minorHAnsi" w:hAnsiTheme="minorHAnsi" w:cstheme="minorHAnsi"/>
          <w:sz w:val="28"/>
          <w:szCs w:val="28"/>
        </w:rPr>
        <w:t xml:space="preserve"> </w:t>
      </w:r>
      <w:r w:rsidRPr="000111F7">
        <w:rPr>
          <w:rFonts w:asciiTheme="minorHAnsi" w:hAnsiTheme="minorHAnsi" w:cstheme="minorHAnsi"/>
          <w:b/>
          <w:sz w:val="28"/>
          <w:szCs w:val="28"/>
        </w:rPr>
        <w:t>Paediatrician</w:t>
      </w:r>
      <w:r w:rsidRPr="000111F7">
        <w:rPr>
          <w:rFonts w:asciiTheme="minorHAnsi" w:hAnsiTheme="minorHAnsi" w:cstheme="minorHAnsi"/>
          <w:sz w:val="28"/>
          <w:szCs w:val="28"/>
        </w:rPr>
        <w:t xml:space="preserve"> </w:t>
      </w:r>
      <w:r w:rsidRPr="0093789F">
        <w:rPr>
          <w:rFonts w:asciiTheme="minorHAnsi" w:hAnsiTheme="minorHAnsi" w:cstheme="minorHAnsi"/>
          <w:b/>
          <w:sz w:val="28"/>
          <w:szCs w:val="28"/>
        </w:rPr>
        <w:t>(via BRI Switchboard) 0117 923 0000 – non-mobile babies</w:t>
      </w:r>
    </w:p>
    <w:p w14:paraId="274A8B6A" w14:textId="77777777" w:rsidR="005013D6" w:rsidRPr="002E2B2A" w:rsidRDefault="005013D6" w:rsidP="005013D6">
      <w:pPr>
        <w:widowControl w:val="0"/>
        <w:suppressAutoHyphens w:val="0"/>
        <w:jc w:val="both"/>
        <w:rPr>
          <w:rFonts w:asciiTheme="minorHAnsi" w:hAnsiTheme="minorHAnsi" w:cs="Arial"/>
          <w:sz w:val="28"/>
          <w:szCs w:val="28"/>
        </w:rPr>
      </w:pPr>
    </w:p>
    <w:p w14:paraId="71D32FF4" w14:textId="58F48C26"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For Staff Allegations contact:</w:t>
      </w:r>
    </w:p>
    <w:p w14:paraId="4DE3AAA9" w14:textId="38B17C1A" w:rsidR="005013D6" w:rsidRPr="00284AFB" w:rsidRDefault="005013D6" w:rsidP="00284AFB">
      <w:pPr>
        <w:pStyle w:val="ListParagraph"/>
        <w:widowControl w:val="0"/>
        <w:numPr>
          <w:ilvl w:val="0"/>
          <w:numId w:val="38"/>
        </w:numPr>
        <w:suppressAutoHyphens w:val="0"/>
        <w:jc w:val="both"/>
        <w:rPr>
          <w:rFonts w:asciiTheme="minorHAnsi" w:hAnsiTheme="minorHAnsi" w:cs="Arial"/>
          <w:sz w:val="28"/>
          <w:szCs w:val="28"/>
        </w:rPr>
      </w:pPr>
      <w:r w:rsidRPr="00284AFB">
        <w:rPr>
          <w:rFonts w:asciiTheme="minorHAnsi" w:hAnsiTheme="minorHAnsi" w:cs="Arial"/>
          <w:sz w:val="28"/>
          <w:szCs w:val="28"/>
        </w:rPr>
        <w:t>Local Area Designated Officer</w:t>
      </w:r>
      <w:r w:rsidR="00284AFB">
        <w:rPr>
          <w:rFonts w:asciiTheme="minorHAnsi" w:hAnsiTheme="minorHAnsi" w:cs="Arial"/>
          <w:sz w:val="28"/>
          <w:szCs w:val="28"/>
        </w:rPr>
        <w:t>, Nicola Laird</w:t>
      </w:r>
      <w:r w:rsidRPr="00284AFB">
        <w:rPr>
          <w:rFonts w:asciiTheme="minorHAnsi" w:hAnsiTheme="minorHAnsi" w:cs="Arial"/>
          <w:sz w:val="28"/>
          <w:szCs w:val="28"/>
        </w:rPr>
        <w:t xml:space="preserve"> – Tel: 0117 903 7795; Mobile: 07795 091 020</w:t>
      </w:r>
      <w:r w:rsidR="00284AFB">
        <w:rPr>
          <w:rFonts w:asciiTheme="minorHAnsi" w:hAnsiTheme="minorHAnsi" w:cs="Arial"/>
          <w:sz w:val="28"/>
          <w:szCs w:val="28"/>
        </w:rPr>
        <w:t>;</w:t>
      </w:r>
      <w:r w:rsidR="00284AFB" w:rsidRPr="00284AFB">
        <w:rPr>
          <w:rFonts w:asciiTheme="minorHAnsi" w:hAnsiTheme="minorHAnsi" w:cs="Arial"/>
          <w:sz w:val="28"/>
          <w:szCs w:val="28"/>
        </w:rPr>
        <w:t xml:space="preserve"> Fax: 0117 903 7153</w:t>
      </w:r>
    </w:p>
    <w:p w14:paraId="3216FB86" w14:textId="77777777" w:rsidR="005013D6" w:rsidRPr="002E2B2A" w:rsidRDefault="005013D6" w:rsidP="005013D6">
      <w:pPr>
        <w:pStyle w:val="ListParagraph"/>
        <w:widowControl w:val="0"/>
        <w:numPr>
          <w:ilvl w:val="0"/>
          <w:numId w:val="38"/>
        </w:numPr>
        <w:suppressAutoHyphens w:val="0"/>
        <w:jc w:val="both"/>
        <w:rPr>
          <w:rFonts w:asciiTheme="minorHAnsi" w:hAnsiTheme="minorHAnsi" w:cs="Arial"/>
          <w:sz w:val="28"/>
          <w:szCs w:val="28"/>
        </w:rPr>
      </w:pPr>
      <w:r w:rsidRPr="002E2B2A">
        <w:rPr>
          <w:rFonts w:asciiTheme="minorHAnsi" w:hAnsiTheme="minorHAnsi" w:cs="Arial"/>
          <w:sz w:val="28"/>
          <w:szCs w:val="28"/>
        </w:rPr>
        <w:lastRenderedPageBreak/>
        <w:t>Registered providers must inform Ofsted of any allegations of serious harm or abuse as soon as reasonably practicable, but at the latest within 14 days of the allegation being made.</w:t>
      </w:r>
    </w:p>
    <w:p w14:paraId="36BC0D43" w14:textId="77777777" w:rsidR="005013D6" w:rsidRDefault="005013D6" w:rsidP="005013D6">
      <w:pPr>
        <w:pStyle w:val="ListParagraph"/>
        <w:widowControl w:val="0"/>
        <w:numPr>
          <w:ilvl w:val="0"/>
          <w:numId w:val="38"/>
        </w:numPr>
        <w:suppressAutoHyphens w:val="0"/>
        <w:jc w:val="both"/>
        <w:rPr>
          <w:rFonts w:asciiTheme="minorHAnsi" w:hAnsiTheme="minorHAnsi" w:cs="Arial"/>
          <w:sz w:val="28"/>
          <w:szCs w:val="28"/>
        </w:rPr>
      </w:pPr>
      <w:r w:rsidRPr="002E2B2A">
        <w:rPr>
          <w:rFonts w:asciiTheme="minorHAnsi" w:hAnsiTheme="minorHAnsi" w:cs="Arial"/>
          <w:sz w:val="28"/>
          <w:szCs w:val="28"/>
        </w:rPr>
        <w:t>Ofsted Compliance and Investigation Team (For reporting any Child Protection Concerns) – 0300 123 1231</w:t>
      </w:r>
    </w:p>
    <w:p w14:paraId="4B80183D" w14:textId="77777777" w:rsidR="004F3028" w:rsidRPr="009C6476" w:rsidRDefault="004F3028" w:rsidP="004F3028">
      <w:pPr>
        <w:pStyle w:val="BodyText"/>
        <w:numPr>
          <w:ilvl w:val="0"/>
          <w:numId w:val="38"/>
        </w:numPr>
        <w:rPr>
          <w:b/>
          <w:sz w:val="24"/>
          <w:szCs w:val="24"/>
        </w:rPr>
      </w:pPr>
      <w:r>
        <w:rPr>
          <w:b/>
          <w:bCs/>
          <w:sz w:val="24"/>
          <w:szCs w:val="24"/>
        </w:rPr>
        <w:t>Ofsted Whistleblowing hotline – 0300 123 3155</w:t>
      </w:r>
    </w:p>
    <w:p w14:paraId="6755850D" w14:textId="77777777" w:rsidR="005013D6" w:rsidRPr="002E2B2A" w:rsidRDefault="005013D6" w:rsidP="005013D6">
      <w:pPr>
        <w:widowControl w:val="0"/>
        <w:suppressAutoHyphens w:val="0"/>
        <w:jc w:val="both"/>
        <w:rPr>
          <w:rFonts w:asciiTheme="minorHAnsi" w:hAnsiTheme="minorHAnsi" w:cs="Arial"/>
          <w:sz w:val="28"/>
          <w:szCs w:val="28"/>
        </w:rPr>
      </w:pPr>
    </w:p>
    <w:p w14:paraId="56DE2906" w14:textId="77777777"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Support and Advice </w:t>
      </w:r>
    </w:p>
    <w:p w14:paraId="23D8BB33" w14:textId="77777777" w:rsidR="00014C7C" w:rsidRPr="002E2B2A" w:rsidRDefault="005013D6" w:rsidP="005013D6">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South West Child Protection Procedures (online guidance)</w:t>
      </w:r>
    </w:p>
    <w:p w14:paraId="4C925C35" w14:textId="77777777" w:rsidR="005013D6" w:rsidRPr="002E2B2A" w:rsidRDefault="00063930" w:rsidP="005013D6">
      <w:pPr>
        <w:pStyle w:val="ListParagraph"/>
        <w:widowControl w:val="0"/>
        <w:suppressAutoHyphens w:val="0"/>
        <w:jc w:val="both"/>
        <w:rPr>
          <w:rFonts w:asciiTheme="minorHAnsi" w:hAnsiTheme="minorHAnsi" w:cs="Arial"/>
          <w:sz w:val="28"/>
          <w:szCs w:val="28"/>
        </w:rPr>
      </w:pPr>
      <w:hyperlink r:id="rId7" w:history="1">
        <w:r w:rsidR="005013D6" w:rsidRPr="002E2B2A">
          <w:rPr>
            <w:rStyle w:val="Hyperlink"/>
            <w:rFonts w:asciiTheme="minorHAnsi" w:hAnsiTheme="minorHAnsi" w:cs="Arial"/>
            <w:color w:val="auto"/>
            <w:sz w:val="28"/>
            <w:szCs w:val="28"/>
          </w:rPr>
          <w:t>www.swcpp.org.uk</w:t>
        </w:r>
      </w:hyperlink>
    </w:p>
    <w:p w14:paraId="25E83E70" w14:textId="77777777" w:rsidR="005013D6" w:rsidRPr="002E2B2A" w:rsidRDefault="005013D6" w:rsidP="005013D6">
      <w:pPr>
        <w:pStyle w:val="ListParagraph"/>
        <w:widowControl w:val="0"/>
        <w:numPr>
          <w:ilvl w:val="0"/>
          <w:numId w:val="39"/>
        </w:numPr>
        <w:suppressAutoHyphens w:val="0"/>
        <w:jc w:val="both"/>
        <w:rPr>
          <w:rFonts w:asciiTheme="minorHAnsi" w:hAnsiTheme="minorHAnsi" w:cs="Arial"/>
          <w:sz w:val="28"/>
          <w:szCs w:val="28"/>
        </w:rPr>
      </w:pPr>
      <w:proofErr w:type="spellStart"/>
      <w:r w:rsidRPr="002E2B2A">
        <w:rPr>
          <w:rFonts w:asciiTheme="minorHAnsi" w:hAnsiTheme="minorHAnsi" w:cs="Arial"/>
          <w:sz w:val="28"/>
          <w:szCs w:val="28"/>
        </w:rPr>
        <w:t>Childline</w:t>
      </w:r>
      <w:proofErr w:type="spellEnd"/>
      <w:r w:rsidRPr="002E2B2A">
        <w:rPr>
          <w:rFonts w:asciiTheme="minorHAnsi" w:hAnsiTheme="minorHAnsi" w:cs="Arial"/>
          <w:sz w:val="28"/>
          <w:szCs w:val="28"/>
        </w:rPr>
        <w:t xml:space="preserve"> – 0800 1111 (open 24 hours)</w:t>
      </w:r>
    </w:p>
    <w:p w14:paraId="59B018B7" w14:textId="77777777" w:rsidR="009A7E11" w:rsidRPr="002E2B2A" w:rsidRDefault="005013D6"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National Association for the Prevention of Cruelty to Children (</w:t>
      </w:r>
      <w:r w:rsidR="009A7E11" w:rsidRPr="002E2B2A">
        <w:rPr>
          <w:rFonts w:asciiTheme="minorHAnsi" w:hAnsiTheme="minorHAnsi" w:cs="Arial"/>
          <w:sz w:val="28"/>
          <w:szCs w:val="28"/>
        </w:rPr>
        <w:t>NSPCC</w:t>
      </w:r>
      <w:r w:rsidRPr="002E2B2A">
        <w:rPr>
          <w:rFonts w:asciiTheme="minorHAnsi" w:hAnsiTheme="minorHAnsi" w:cs="Arial"/>
          <w:sz w:val="28"/>
          <w:szCs w:val="28"/>
        </w:rPr>
        <w:t xml:space="preserve">) – 0800 </w:t>
      </w:r>
      <w:r w:rsidR="009A7E11" w:rsidRPr="002E2B2A">
        <w:rPr>
          <w:rFonts w:asciiTheme="minorHAnsi" w:hAnsiTheme="minorHAnsi" w:cs="Arial"/>
          <w:sz w:val="28"/>
          <w:szCs w:val="28"/>
        </w:rPr>
        <w:t>800 5000</w:t>
      </w:r>
      <w:r w:rsidR="00432F7A" w:rsidRPr="002E2B2A">
        <w:rPr>
          <w:rFonts w:asciiTheme="minorHAnsi" w:hAnsiTheme="minorHAnsi" w:cs="Arial"/>
          <w:sz w:val="28"/>
          <w:szCs w:val="28"/>
        </w:rPr>
        <w:t xml:space="preserve">; </w:t>
      </w:r>
      <w:r w:rsidR="009A7E11" w:rsidRPr="002E2B2A">
        <w:rPr>
          <w:rFonts w:asciiTheme="minorHAnsi" w:hAnsiTheme="minorHAnsi" w:cs="Arial"/>
          <w:sz w:val="28"/>
          <w:szCs w:val="28"/>
        </w:rPr>
        <w:t>Text: 88858</w:t>
      </w:r>
      <w:r w:rsidR="00432F7A" w:rsidRPr="002E2B2A">
        <w:rPr>
          <w:rFonts w:asciiTheme="minorHAnsi" w:hAnsiTheme="minorHAnsi" w:cs="Arial"/>
          <w:sz w:val="28"/>
          <w:szCs w:val="28"/>
        </w:rPr>
        <w:t xml:space="preserve">; </w:t>
      </w:r>
      <w:r w:rsidR="009A7E11" w:rsidRPr="002E2B2A">
        <w:rPr>
          <w:rFonts w:asciiTheme="minorHAnsi" w:hAnsiTheme="minorHAnsi" w:cs="Arial"/>
          <w:sz w:val="28"/>
          <w:szCs w:val="28"/>
        </w:rPr>
        <w:t xml:space="preserve">Email: </w:t>
      </w:r>
      <w:hyperlink r:id="rId8" w:history="1">
        <w:r w:rsidR="009A7E11" w:rsidRPr="002E2B2A">
          <w:rPr>
            <w:rStyle w:val="Hyperlink"/>
            <w:rFonts w:asciiTheme="minorHAnsi" w:hAnsiTheme="minorHAnsi" w:cs="Arial"/>
            <w:color w:val="auto"/>
            <w:sz w:val="28"/>
            <w:szCs w:val="28"/>
          </w:rPr>
          <w:t>help@nspcc.org.uk</w:t>
        </w:r>
      </w:hyperlink>
      <w:r w:rsidR="00432F7A" w:rsidRPr="002E2B2A">
        <w:t xml:space="preserve">; </w:t>
      </w:r>
      <w:r w:rsidR="009A7E11" w:rsidRPr="002E2B2A">
        <w:rPr>
          <w:rFonts w:asciiTheme="minorHAnsi" w:hAnsiTheme="minorHAnsi" w:cs="Arial"/>
          <w:sz w:val="28"/>
          <w:szCs w:val="28"/>
        </w:rPr>
        <w:t>Online: nspcc.org.uk/</w:t>
      </w:r>
      <w:proofErr w:type="spellStart"/>
      <w:r w:rsidR="009A7E11" w:rsidRPr="002E2B2A">
        <w:rPr>
          <w:rFonts w:asciiTheme="minorHAnsi" w:hAnsiTheme="minorHAnsi" w:cs="Arial"/>
          <w:sz w:val="28"/>
          <w:szCs w:val="28"/>
        </w:rPr>
        <w:t>reportconcern</w:t>
      </w:r>
      <w:proofErr w:type="spellEnd"/>
    </w:p>
    <w:p w14:paraId="18E1A162" w14:textId="77777777" w:rsidR="004F3028" w:rsidRPr="000111F7" w:rsidRDefault="004F3028" w:rsidP="004F3028">
      <w:pPr>
        <w:numPr>
          <w:ilvl w:val="0"/>
          <w:numId w:val="39"/>
        </w:numPr>
        <w:suppressAutoHyphens w:val="0"/>
        <w:rPr>
          <w:rFonts w:asciiTheme="minorHAnsi" w:hAnsiTheme="minorHAnsi" w:cstheme="minorHAnsi"/>
          <w:sz w:val="28"/>
          <w:szCs w:val="28"/>
        </w:rPr>
      </w:pPr>
      <w:r w:rsidRPr="000111F7">
        <w:rPr>
          <w:rFonts w:asciiTheme="minorHAnsi" w:hAnsiTheme="minorHAnsi" w:cstheme="minorHAnsi"/>
          <w:b/>
          <w:sz w:val="28"/>
          <w:szCs w:val="28"/>
        </w:rPr>
        <w:t>NSPCC Whistleblowing hotline – 0800 0280 285</w:t>
      </w:r>
    </w:p>
    <w:p w14:paraId="53B11000" w14:textId="77777777" w:rsidR="00432F7A" w:rsidRPr="002E2B2A" w:rsidRDefault="00432F7A"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NSPCC FGM helpline: 0800 028 3550; email: </w:t>
      </w:r>
      <w:hyperlink r:id="rId9" w:history="1">
        <w:r w:rsidRPr="002E2B2A">
          <w:rPr>
            <w:rStyle w:val="Hyperlink"/>
            <w:rFonts w:asciiTheme="minorHAnsi" w:hAnsiTheme="minorHAnsi" w:cs="Arial"/>
            <w:color w:val="auto"/>
            <w:sz w:val="28"/>
            <w:szCs w:val="28"/>
          </w:rPr>
          <w:t>fgmhelp@nspcc.org.uk</w:t>
        </w:r>
      </w:hyperlink>
    </w:p>
    <w:p w14:paraId="423A5F9C" w14:textId="77777777" w:rsidR="004F3028" w:rsidRPr="000111F7" w:rsidRDefault="004F3028" w:rsidP="004F3028">
      <w:pPr>
        <w:numPr>
          <w:ilvl w:val="0"/>
          <w:numId w:val="39"/>
        </w:numPr>
        <w:suppressAutoHyphens w:val="0"/>
        <w:rPr>
          <w:rFonts w:asciiTheme="minorHAnsi" w:hAnsiTheme="minorHAnsi" w:cstheme="minorHAnsi"/>
          <w:b/>
          <w:sz w:val="28"/>
          <w:szCs w:val="28"/>
        </w:rPr>
      </w:pPr>
      <w:r w:rsidRPr="000111F7">
        <w:rPr>
          <w:rFonts w:asciiTheme="minorHAnsi" w:hAnsiTheme="minorHAnsi" w:cstheme="minorHAnsi"/>
          <w:b/>
          <w:sz w:val="28"/>
          <w:szCs w:val="28"/>
          <w:lang w:val="en"/>
        </w:rPr>
        <w:t xml:space="preserve">Bristol Against Violence and Abuse (BAVA) email </w:t>
      </w:r>
      <w:hyperlink r:id="rId10" w:history="1">
        <w:r w:rsidRPr="000111F7">
          <w:rPr>
            <w:rStyle w:val="Hyperlink"/>
            <w:rFonts w:asciiTheme="minorHAnsi" w:hAnsiTheme="minorHAnsi" w:cstheme="minorHAnsi"/>
            <w:b/>
            <w:sz w:val="28"/>
            <w:szCs w:val="28"/>
            <w:lang w:val="en"/>
          </w:rPr>
          <w:t>bava@bristol.gov.uk</w:t>
        </w:r>
      </w:hyperlink>
      <w:r w:rsidRPr="000111F7">
        <w:rPr>
          <w:rFonts w:asciiTheme="minorHAnsi" w:hAnsiTheme="minorHAnsi" w:cstheme="minorHAnsi"/>
          <w:b/>
          <w:sz w:val="28"/>
          <w:szCs w:val="28"/>
          <w:lang w:val="en"/>
        </w:rPr>
        <w:t xml:space="preserve"> or </w:t>
      </w:r>
      <w:hyperlink r:id="rId11" w:history="1">
        <w:r w:rsidRPr="000111F7">
          <w:rPr>
            <w:rStyle w:val="Hyperlink"/>
            <w:rFonts w:asciiTheme="minorHAnsi" w:hAnsiTheme="minorHAnsi" w:cstheme="minorHAnsi"/>
            <w:b/>
            <w:sz w:val="28"/>
            <w:szCs w:val="28"/>
            <w:lang w:val="en"/>
          </w:rPr>
          <w:t>www.bava.org.uk</w:t>
        </w:r>
      </w:hyperlink>
      <w:r w:rsidRPr="000111F7">
        <w:rPr>
          <w:rFonts w:asciiTheme="minorHAnsi" w:hAnsiTheme="minorHAnsi" w:cstheme="minorHAnsi"/>
          <w:b/>
          <w:sz w:val="28"/>
          <w:szCs w:val="28"/>
        </w:rPr>
        <w:t xml:space="preserve"> </w:t>
      </w:r>
    </w:p>
    <w:p w14:paraId="4ABFC2F1" w14:textId="77777777" w:rsidR="00432F7A" w:rsidRPr="002E2B2A" w:rsidRDefault="00432F7A"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Bristol Safeguarding Children Board (training) – 0117 353 2505</w:t>
      </w:r>
    </w:p>
    <w:p w14:paraId="39A66374" w14:textId="0BF2B350" w:rsidR="00432F7A" w:rsidRDefault="00432F7A"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BAND Development and Support Worker – Julie</w:t>
      </w:r>
      <w:r w:rsidR="00284AFB">
        <w:rPr>
          <w:rFonts w:asciiTheme="minorHAnsi" w:hAnsiTheme="minorHAnsi" w:cs="Arial"/>
          <w:sz w:val="28"/>
          <w:szCs w:val="28"/>
        </w:rPr>
        <w:t xml:space="preserve"> Bassett</w:t>
      </w:r>
      <w:r w:rsidRPr="002E2B2A">
        <w:rPr>
          <w:rFonts w:asciiTheme="minorHAnsi" w:hAnsiTheme="minorHAnsi" w:cs="Arial"/>
          <w:sz w:val="28"/>
          <w:szCs w:val="28"/>
        </w:rPr>
        <w:t xml:space="preserve"> – 0117 954 2128</w:t>
      </w:r>
    </w:p>
    <w:p w14:paraId="345C0679" w14:textId="77777777" w:rsidR="004F3028" w:rsidRPr="000111F7" w:rsidRDefault="004F3028" w:rsidP="004F3028">
      <w:pPr>
        <w:numPr>
          <w:ilvl w:val="0"/>
          <w:numId w:val="39"/>
        </w:numPr>
        <w:suppressAutoHyphens w:val="0"/>
        <w:rPr>
          <w:rFonts w:asciiTheme="minorHAnsi" w:hAnsiTheme="minorHAnsi" w:cstheme="minorHAnsi"/>
          <w:b/>
          <w:sz w:val="28"/>
          <w:szCs w:val="28"/>
        </w:rPr>
      </w:pPr>
      <w:r w:rsidRPr="000111F7">
        <w:rPr>
          <w:rFonts w:asciiTheme="minorHAnsi" w:hAnsiTheme="minorHAnsi" w:cstheme="minorHAnsi"/>
          <w:b/>
          <w:sz w:val="28"/>
          <w:szCs w:val="28"/>
        </w:rPr>
        <w:t>Channel info: channelsw@avonandsomerset.pnn.police.uk</w:t>
      </w:r>
    </w:p>
    <w:p w14:paraId="3F42330E" w14:textId="77777777" w:rsidR="00000BC1" w:rsidRPr="000111F7" w:rsidRDefault="00000BC1" w:rsidP="000111F7">
      <w:pPr>
        <w:pStyle w:val="ListParagraph"/>
        <w:widowControl w:val="0"/>
        <w:suppressAutoHyphens w:val="0"/>
        <w:jc w:val="both"/>
        <w:rPr>
          <w:rFonts w:asciiTheme="minorHAnsi" w:hAnsiTheme="minorHAnsi"/>
          <w:sz w:val="28"/>
          <w:szCs w:val="28"/>
        </w:rPr>
      </w:pPr>
    </w:p>
    <w:p w14:paraId="69AD78B9" w14:textId="77777777" w:rsidR="00184308" w:rsidRPr="002E2B2A" w:rsidRDefault="00184308" w:rsidP="00000BC1">
      <w:pPr>
        <w:suppressAutoHyphens w:val="0"/>
        <w:spacing w:after="200" w:line="276" w:lineRule="auto"/>
        <w:rPr>
          <w:rFonts w:asciiTheme="minorHAnsi" w:hAnsiTheme="minorHAnsi"/>
          <w:sz w:val="28"/>
          <w:szCs w:val="28"/>
        </w:rPr>
      </w:pPr>
      <w:r w:rsidRPr="002E2B2A">
        <w:rPr>
          <w:rFonts w:asciiTheme="minorHAnsi" w:hAnsiTheme="minorHAnsi"/>
          <w:sz w:val="28"/>
          <w:szCs w:val="28"/>
        </w:rPr>
        <w:br w:type="page"/>
      </w:r>
    </w:p>
    <w:p w14:paraId="3EFD4CD7" w14:textId="77777777" w:rsidR="009A7E11" w:rsidRPr="002E2B2A" w:rsidRDefault="00184308" w:rsidP="00000BC1">
      <w:pPr>
        <w:widowControl w:val="0"/>
        <w:suppressAutoHyphens w:val="0"/>
        <w:rPr>
          <w:rFonts w:asciiTheme="minorHAnsi" w:hAnsiTheme="minorHAnsi"/>
          <w:b/>
          <w:sz w:val="28"/>
          <w:szCs w:val="28"/>
        </w:rPr>
      </w:pPr>
      <w:r w:rsidRPr="002E2B2A">
        <w:rPr>
          <w:rFonts w:asciiTheme="minorHAnsi" w:hAnsiTheme="minorHAnsi"/>
          <w:b/>
          <w:sz w:val="28"/>
          <w:szCs w:val="28"/>
        </w:rPr>
        <w:lastRenderedPageBreak/>
        <w:t>APPENDIX B – FURTHER INFORMATION</w:t>
      </w:r>
    </w:p>
    <w:p w14:paraId="1679A2B5" w14:textId="77777777" w:rsidR="00184308" w:rsidRPr="002E2B2A" w:rsidRDefault="00184308" w:rsidP="00000BC1">
      <w:pPr>
        <w:widowControl w:val="0"/>
        <w:suppressAutoHyphens w:val="0"/>
        <w:jc w:val="both"/>
        <w:rPr>
          <w:rFonts w:asciiTheme="minorHAnsi" w:hAnsiTheme="minorHAnsi" w:cs="Arial"/>
          <w:sz w:val="28"/>
          <w:szCs w:val="28"/>
        </w:rPr>
      </w:pPr>
    </w:p>
    <w:p w14:paraId="5363C1FC" w14:textId="77777777" w:rsidR="00184308" w:rsidRPr="002E2B2A" w:rsidRDefault="00184308"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South West Child Protection Procedures – provide detailed online information on all aspects of child protection, and these should be followed at all times – </w:t>
      </w:r>
      <w:hyperlink r:id="rId12" w:history="1">
        <w:r w:rsidRPr="002E2B2A">
          <w:rPr>
            <w:rStyle w:val="Hyperlink"/>
            <w:rFonts w:asciiTheme="minorHAnsi" w:hAnsiTheme="minorHAnsi" w:cs="Arial"/>
            <w:color w:val="auto"/>
            <w:sz w:val="28"/>
            <w:szCs w:val="28"/>
          </w:rPr>
          <w:t>www.swcpp.org.uk</w:t>
        </w:r>
      </w:hyperlink>
    </w:p>
    <w:p w14:paraId="3515BE48" w14:textId="77777777" w:rsidR="00184308" w:rsidRPr="002E2B2A" w:rsidRDefault="00184308" w:rsidP="00000BC1">
      <w:pPr>
        <w:widowControl w:val="0"/>
        <w:suppressAutoHyphens w:val="0"/>
        <w:jc w:val="both"/>
        <w:rPr>
          <w:rFonts w:asciiTheme="minorHAnsi" w:hAnsiTheme="minorHAnsi" w:cs="Arial"/>
          <w:sz w:val="28"/>
          <w:szCs w:val="28"/>
        </w:rPr>
      </w:pPr>
    </w:p>
    <w:p w14:paraId="7465F932" w14:textId="3FA77257" w:rsidR="00284AFB" w:rsidRDefault="00184308" w:rsidP="00000BC1">
      <w:pPr>
        <w:widowControl w:val="0"/>
        <w:suppressAutoHyphens w:val="0"/>
        <w:rPr>
          <w:rStyle w:val="Hyperlink"/>
          <w:rFonts w:asciiTheme="minorHAnsi" w:hAnsiTheme="minorHAnsi" w:cs="Arial"/>
          <w:color w:val="auto"/>
          <w:sz w:val="28"/>
          <w:szCs w:val="28"/>
        </w:rPr>
      </w:pPr>
      <w:r w:rsidRPr="002E2B2A">
        <w:rPr>
          <w:rFonts w:asciiTheme="minorHAnsi" w:hAnsiTheme="minorHAnsi" w:cs="Arial"/>
          <w:sz w:val="28"/>
          <w:szCs w:val="28"/>
        </w:rPr>
        <w:t xml:space="preserve">Working Together to Safeguard Children </w:t>
      </w:r>
      <w:r w:rsidR="00284AFB">
        <w:rPr>
          <w:rFonts w:asciiTheme="minorHAnsi" w:hAnsiTheme="minorHAnsi" w:cs="Arial"/>
          <w:sz w:val="28"/>
          <w:szCs w:val="28"/>
        </w:rPr>
        <w:t>March 2015</w:t>
      </w:r>
    </w:p>
    <w:p w14:paraId="1E31B2EA" w14:textId="0715DC24" w:rsidR="00184308" w:rsidRPr="002E2B2A" w:rsidRDefault="00284AFB" w:rsidP="00000BC1">
      <w:pPr>
        <w:widowControl w:val="0"/>
        <w:suppressAutoHyphens w:val="0"/>
        <w:rPr>
          <w:rFonts w:asciiTheme="minorHAnsi" w:hAnsiTheme="minorHAnsi" w:cs="Arial"/>
          <w:sz w:val="28"/>
          <w:szCs w:val="28"/>
        </w:rPr>
      </w:pPr>
      <w:r w:rsidRPr="00284AFB">
        <w:rPr>
          <w:rStyle w:val="Hyperlink"/>
          <w:rFonts w:asciiTheme="minorHAnsi" w:hAnsiTheme="minorHAnsi" w:cs="Arial"/>
          <w:color w:val="auto"/>
          <w:sz w:val="28"/>
          <w:szCs w:val="28"/>
        </w:rPr>
        <w:t>https://www.gov.uk/government/uploads/system/uploads/attachment_data/file/419595/Working_Together_to_Safeguard_Children.pdf</w:t>
      </w:r>
    </w:p>
    <w:p w14:paraId="73A97DEA" w14:textId="77777777" w:rsidR="00184308" w:rsidRPr="002E2B2A" w:rsidRDefault="00184308" w:rsidP="00000BC1">
      <w:pPr>
        <w:widowControl w:val="0"/>
        <w:suppressAutoHyphens w:val="0"/>
        <w:jc w:val="both"/>
        <w:rPr>
          <w:rFonts w:asciiTheme="minorHAnsi" w:hAnsiTheme="minorHAnsi" w:cs="Arial"/>
          <w:sz w:val="28"/>
          <w:szCs w:val="28"/>
        </w:rPr>
      </w:pPr>
    </w:p>
    <w:p w14:paraId="48508214" w14:textId="15DA52D8" w:rsidR="00184308" w:rsidRDefault="00184308" w:rsidP="00000BC1">
      <w:pPr>
        <w:widowControl w:val="0"/>
        <w:suppressAutoHyphens w:val="0"/>
        <w:jc w:val="both"/>
        <w:rPr>
          <w:rStyle w:val="Hyperlink"/>
          <w:rFonts w:asciiTheme="minorHAnsi" w:hAnsiTheme="minorHAnsi" w:cs="Arial"/>
          <w:color w:val="auto"/>
          <w:sz w:val="28"/>
          <w:szCs w:val="28"/>
        </w:rPr>
      </w:pPr>
      <w:r w:rsidRPr="002E2B2A">
        <w:rPr>
          <w:rFonts w:asciiTheme="minorHAnsi" w:hAnsiTheme="minorHAnsi" w:cs="Arial"/>
          <w:sz w:val="28"/>
          <w:szCs w:val="28"/>
        </w:rPr>
        <w:t xml:space="preserve">Bristol Safeguarding Board Multi-agency Referral Form - </w:t>
      </w:r>
    </w:p>
    <w:p w14:paraId="25725455" w14:textId="4942AFB8" w:rsidR="00284AFB" w:rsidRPr="002E2B2A" w:rsidRDefault="00284AFB" w:rsidP="00000BC1">
      <w:pPr>
        <w:widowControl w:val="0"/>
        <w:suppressAutoHyphens w:val="0"/>
        <w:jc w:val="both"/>
        <w:rPr>
          <w:rFonts w:asciiTheme="minorHAnsi" w:hAnsiTheme="minorHAnsi" w:cs="Arial"/>
          <w:sz w:val="28"/>
          <w:szCs w:val="28"/>
        </w:rPr>
      </w:pPr>
      <w:r w:rsidRPr="00284AFB">
        <w:rPr>
          <w:rFonts w:asciiTheme="minorHAnsi" w:hAnsiTheme="minorHAnsi" w:cs="Arial"/>
          <w:sz w:val="28"/>
          <w:szCs w:val="28"/>
        </w:rPr>
        <w:t>https://www2.bristol.gov.uk/form/child-or-young-person-request-support-or-report-concern</w:t>
      </w:r>
    </w:p>
    <w:p w14:paraId="539B0DB5" w14:textId="77777777" w:rsidR="00184308" w:rsidRPr="002E2B2A" w:rsidRDefault="00184308" w:rsidP="00000BC1">
      <w:pPr>
        <w:widowControl w:val="0"/>
        <w:suppressAutoHyphens w:val="0"/>
        <w:jc w:val="both"/>
        <w:rPr>
          <w:rFonts w:asciiTheme="minorHAnsi" w:hAnsiTheme="minorHAnsi" w:cs="Arial"/>
          <w:sz w:val="28"/>
          <w:szCs w:val="28"/>
        </w:rPr>
      </w:pPr>
    </w:p>
    <w:p w14:paraId="7E69CDCA" w14:textId="75DD3275" w:rsidR="00184308" w:rsidRPr="002E2B2A" w:rsidRDefault="00184308"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Guidance</w:t>
      </w:r>
      <w:r w:rsidR="00DD49BD">
        <w:rPr>
          <w:rFonts w:asciiTheme="minorHAnsi" w:hAnsiTheme="minorHAnsi" w:cs="Arial"/>
          <w:sz w:val="28"/>
          <w:szCs w:val="28"/>
        </w:rPr>
        <w:t xml:space="preserve"> (non-statutory)</w:t>
      </w:r>
      <w:r w:rsidRPr="002E2B2A">
        <w:rPr>
          <w:rFonts w:asciiTheme="minorHAnsi" w:hAnsiTheme="minorHAnsi" w:cs="Arial"/>
          <w:sz w:val="28"/>
          <w:szCs w:val="28"/>
        </w:rPr>
        <w:t xml:space="preserve"> for safer working practice for adults who work with children and young people</w:t>
      </w:r>
      <w:r w:rsidR="00DD49BD">
        <w:rPr>
          <w:rFonts w:asciiTheme="minorHAnsi" w:hAnsiTheme="minorHAnsi" w:cs="Arial"/>
          <w:sz w:val="28"/>
          <w:szCs w:val="28"/>
        </w:rPr>
        <w:t xml:space="preserve"> (2009 - British Association of Social Workers, published 2015)</w:t>
      </w:r>
    </w:p>
    <w:p w14:paraId="629742A0" w14:textId="73A8D6C6" w:rsidR="00381C68" w:rsidRDefault="00381C68" w:rsidP="00000BC1">
      <w:pPr>
        <w:widowControl w:val="0"/>
        <w:suppressAutoHyphens w:val="0"/>
        <w:jc w:val="both"/>
        <w:rPr>
          <w:rStyle w:val="Hyperlink"/>
          <w:rFonts w:asciiTheme="minorHAnsi" w:hAnsiTheme="minorHAnsi" w:cs="Arial"/>
          <w:color w:val="auto"/>
          <w:sz w:val="28"/>
          <w:szCs w:val="28"/>
        </w:rPr>
      </w:pPr>
    </w:p>
    <w:p w14:paraId="3231A3B2" w14:textId="5FE3D528" w:rsidR="00381C68" w:rsidRPr="002E2B2A" w:rsidRDefault="00381C68" w:rsidP="00000BC1">
      <w:pPr>
        <w:widowControl w:val="0"/>
        <w:suppressAutoHyphens w:val="0"/>
        <w:jc w:val="both"/>
        <w:rPr>
          <w:rFonts w:asciiTheme="minorHAnsi" w:hAnsiTheme="minorHAnsi" w:cs="Arial"/>
          <w:sz w:val="28"/>
          <w:szCs w:val="28"/>
        </w:rPr>
      </w:pPr>
      <w:r w:rsidRPr="00381C68">
        <w:rPr>
          <w:rFonts w:asciiTheme="minorHAnsi" w:hAnsiTheme="minorHAnsi" w:cs="Arial"/>
          <w:sz w:val="28"/>
          <w:szCs w:val="28"/>
        </w:rPr>
        <w:t>https://www.basw.co.uk/resource/?id=4602</w:t>
      </w:r>
    </w:p>
    <w:p w14:paraId="34EC249B" w14:textId="77777777" w:rsidR="00184308" w:rsidRPr="002E2B2A" w:rsidRDefault="00184308" w:rsidP="00000BC1">
      <w:pPr>
        <w:widowControl w:val="0"/>
        <w:suppressAutoHyphens w:val="0"/>
        <w:jc w:val="both"/>
        <w:rPr>
          <w:rFonts w:asciiTheme="minorHAnsi" w:hAnsiTheme="minorHAnsi" w:cs="Arial"/>
          <w:sz w:val="28"/>
          <w:szCs w:val="28"/>
        </w:rPr>
      </w:pPr>
    </w:p>
    <w:p w14:paraId="6245120B" w14:textId="77777777" w:rsidR="00184308" w:rsidRPr="002E2B2A" w:rsidRDefault="00184308"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Sharing information on children. A guide for people working with children, young people and their families (2007)</w:t>
      </w:r>
    </w:p>
    <w:p w14:paraId="08801CE7" w14:textId="2F444D83" w:rsidR="00DD49BD" w:rsidRDefault="00DD49BD" w:rsidP="00000BC1">
      <w:pPr>
        <w:widowControl w:val="0"/>
        <w:suppressAutoHyphens w:val="0"/>
        <w:jc w:val="both"/>
        <w:rPr>
          <w:rStyle w:val="Hyperlink"/>
          <w:rFonts w:asciiTheme="minorHAnsi" w:hAnsiTheme="minorHAnsi" w:cs="Arial"/>
          <w:color w:val="auto"/>
          <w:sz w:val="28"/>
          <w:szCs w:val="28"/>
        </w:rPr>
      </w:pPr>
    </w:p>
    <w:p w14:paraId="41E59BC7" w14:textId="35E17E98" w:rsidR="00DD49BD" w:rsidRPr="002E2B2A" w:rsidRDefault="00DD49BD" w:rsidP="00000BC1">
      <w:pPr>
        <w:widowControl w:val="0"/>
        <w:suppressAutoHyphens w:val="0"/>
        <w:jc w:val="both"/>
        <w:rPr>
          <w:rFonts w:asciiTheme="minorHAnsi" w:hAnsiTheme="minorHAnsi" w:cs="Arial"/>
          <w:sz w:val="28"/>
          <w:szCs w:val="28"/>
        </w:rPr>
      </w:pPr>
      <w:r w:rsidRPr="00DD49BD">
        <w:rPr>
          <w:rFonts w:asciiTheme="minorHAnsi" w:hAnsiTheme="minorHAnsi" w:cs="Arial"/>
          <w:sz w:val="28"/>
          <w:szCs w:val="28"/>
        </w:rPr>
        <w:t>https://www.bristol.gov.uk/documents/20182/33900/Sharing+information+on+children+guide.pdf</w:t>
      </w:r>
    </w:p>
    <w:p w14:paraId="2BFB1AF7" w14:textId="77777777" w:rsidR="00184308" w:rsidRPr="002E2B2A" w:rsidRDefault="00184308" w:rsidP="00000BC1">
      <w:pPr>
        <w:widowControl w:val="0"/>
        <w:suppressAutoHyphens w:val="0"/>
        <w:rPr>
          <w:rFonts w:asciiTheme="minorHAnsi" w:hAnsiTheme="minorHAnsi"/>
          <w:sz w:val="28"/>
          <w:szCs w:val="28"/>
        </w:rPr>
      </w:pPr>
    </w:p>
    <w:p w14:paraId="40960E97" w14:textId="52A22BB6" w:rsidR="000C3D3C" w:rsidRDefault="000C3D3C">
      <w:pPr>
        <w:suppressAutoHyphens w:val="0"/>
        <w:spacing w:after="200" w:line="276" w:lineRule="auto"/>
        <w:rPr>
          <w:rFonts w:asciiTheme="minorHAnsi" w:hAnsiTheme="minorHAnsi"/>
          <w:sz w:val="28"/>
          <w:szCs w:val="28"/>
        </w:rPr>
      </w:pPr>
      <w:r>
        <w:rPr>
          <w:rFonts w:asciiTheme="minorHAnsi" w:hAnsiTheme="minorHAnsi"/>
          <w:sz w:val="28"/>
          <w:szCs w:val="28"/>
        </w:rPr>
        <w:t>Multi-agency guidance for injuries in non-mobile babies (BSCB, 2015)</w:t>
      </w:r>
    </w:p>
    <w:p w14:paraId="5B464886" w14:textId="4E471A58" w:rsidR="008C3435" w:rsidRPr="001F1C3D" w:rsidRDefault="000C3D3C">
      <w:pPr>
        <w:suppressAutoHyphens w:val="0"/>
        <w:spacing w:after="200" w:line="276" w:lineRule="auto"/>
        <w:rPr>
          <w:rFonts w:asciiTheme="minorHAnsi" w:hAnsiTheme="minorHAnsi"/>
          <w:sz w:val="28"/>
          <w:szCs w:val="28"/>
        </w:rPr>
      </w:pPr>
      <w:r w:rsidRPr="001F1C3D">
        <w:rPr>
          <w:rFonts w:asciiTheme="minorHAnsi" w:hAnsiTheme="minorHAnsi"/>
          <w:sz w:val="28"/>
          <w:szCs w:val="28"/>
        </w:rPr>
        <w:t xml:space="preserve"> </w:t>
      </w:r>
      <w:hyperlink r:id="rId13" w:history="1">
        <w:r w:rsidR="007F0C4E" w:rsidRPr="000111F7">
          <w:rPr>
            <w:rStyle w:val="Hyperlink"/>
            <w:rFonts w:asciiTheme="minorHAnsi" w:hAnsiTheme="minorHAnsi"/>
            <w:color w:val="auto"/>
            <w:sz w:val="28"/>
            <w:szCs w:val="28"/>
          </w:rPr>
          <w:t>https://www.bristol.gov.uk/documents/20182/35012/Multi-agency+guidance+for+injuries+in+non-mobile+children</w:t>
        </w:r>
      </w:hyperlink>
    </w:p>
    <w:p w14:paraId="28657145" w14:textId="77777777" w:rsidR="007F0C4E" w:rsidRPr="000111F7" w:rsidRDefault="007F0C4E" w:rsidP="007F0C4E">
      <w:pPr>
        <w:keepNext/>
        <w:suppressAutoHyphens w:val="0"/>
        <w:outlineLvl w:val="5"/>
        <w:rPr>
          <w:rFonts w:asciiTheme="minorHAnsi" w:hAnsiTheme="minorHAnsi" w:cstheme="minorHAnsi"/>
          <w:sz w:val="28"/>
          <w:szCs w:val="20"/>
          <w:lang w:eastAsia="en-US"/>
        </w:rPr>
      </w:pPr>
      <w:r w:rsidRPr="000111F7">
        <w:rPr>
          <w:rFonts w:asciiTheme="minorHAnsi" w:hAnsiTheme="minorHAnsi" w:cstheme="minorHAnsi"/>
          <w:sz w:val="28"/>
          <w:szCs w:val="20"/>
          <w:lang w:eastAsia="en-US"/>
        </w:rPr>
        <w:t>“Addendum to the Multi Agency Guidance for Injuries in Non- Mobile babies</w:t>
      </w:r>
      <w:proofErr w:type="gramStart"/>
      <w:r w:rsidRPr="000111F7">
        <w:rPr>
          <w:rFonts w:asciiTheme="minorHAnsi" w:hAnsiTheme="minorHAnsi" w:cstheme="minorHAnsi"/>
          <w:sz w:val="28"/>
          <w:szCs w:val="20"/>
          <w:lang w:eastAsia="en-US"/>
        </w:rPr>
        <w:t xml:space="preserve">”  </w:t>
      </w:r>
      <w:proofErr w:type="gramEnd"/>
      <w:hyperlink r:id="rId14" w:history="1">
        <w:r w:rsidRPr="000111F7">
          <w:rPr>
            <w:rFonts w:asciiTheme="minorHAnsi" w:hAnsiTheme="minorHAnsi" w:cstheme="minorHAnsi"/>
            <w:sz w:val="28"/>
            <w:szCs w:val="20"/>
            <w:u w:val="single"/>
            <w:lang w:eastAsia="en-US"/>
          </w:rPr>
          <w:t>http://bandltd.org.uk/development-support/safeguarding-non-mobile-babies-addendum-early-years-settings-childminders</w:t>
        </w:r>
      </w:hyperlink>
    </w:p>
    <w:p w14:paraId="012A58C3" w14:textId="77777777" w:rsidR="007F0C4E" w:rsidRPr="002E2B2A" w:rsidRDefault="007F0C4E">
      <w:pPr>
        <w:suppressAutoHyphens w:val="0"/>
        <w:spacing w:after="200" w:line="276" w:lineRule="auto"/>
        <w:rPr>
          <w:rFonts w:asciiTheme="minorHAnsi" w:hAnsiTheme="minorHAnsi"/>
          <w:sz w:val="28"/>
          <w:szCs w:val="28"/>
        </w:rPr>
      </w:pPr>
    </w:p>
    <w:p w14:paraId="4EFCBCE2" w14:textId="77777777" w:rsidR="007F0C4E" w:rsidRDefault="007F0C4E" w:rsidP="008C3435">
      <w:pPr>
        <w:pStyle w:val="BodyText2"/>
        <w:spacing w:line="240" w:lineRule="auto"/>
        <w:rPr>
          <w:rFonts w:ascii="Calibri" w:hAnsi="Calibri" w:cs="Arial"/>
          <w:b/>
          <w:sz w:val="28"/>
          <w:szCs w:val="28"/>
        </w:rPr>
      </w:pPr>
    </w:p>
    <w:p w14:paraId="50E70E48" w14:textId="77777777" w:rsidR="007F0C4E" w:rsidRDefault="007F0C4E" w:rsidP="008C3435">
      <w:pPr>
        <w:pStyle w:val="BodyText2"/>
        <w:spacing w:line="240" w:lineRule="auto"/>
        <w:rPr>
          <w:rFonts w:ascii="Calibri" w:hAnsi="Calibri" w:cs="Arial"/>
          <w:b/>
          <w:sz w:val="28"/>
          <w:szCs w:val="28"/>
        </w:rPr>
      </w:pPr>
    </w:p>
    <w:p w14:paraId="4B1BB460" w14:textId="77777777" w:rsidR="007F0C4E" w:rsidRDefault="007F0C4E" w:rsidP="008C3435">
      <w:pPr>
        <w:pStyle w:val="BodyText2"/>
        <w:spacing w:line="240" w:lineRule="auto"/>
        <w:rPr>
          <w:rFonts w:ascii="Calibri" w:hAnsi="Calibri" w:cs="Arial"/>
          <w:b/>
          <w:sz w:val="28"/>
          <w:szCs w:val="28"/>
        </w:rPr>
      </w:pPr>
    </w:p>
    <w:p w14:paraId="325931DE" w14:textId="77777777" w:rsidR="008C3435" w:rsidRPr="002E2B2A" w:rsidRDefault="008C3435" w:rsidP="008C3435">
      <w:pPr>
        <w:pStyle w:val="BodyText2"/>
        <w:spacing w:line="240" w:lineRule="auto"/>
        <w:rPr>
          <w:rFonts w:ascii="Calibri" w:hAnsi="Calibri" w:cs="Arial"/>
          <w:b/>
          <w:sz w:val="28"/>
          <w:szCs w:val="28"/>
        </w:rPr>
      </w:pPr>
      <w:r w:rsidRPr="002E2B2A">
        <w:rPr>
          <w:rFonts w:ascii="Calibri" w:hAnsi="Calibri" w:cs="Arial"/>
          <w:b/>
          <w:sz w:val="28"/>
          <w:szCs w:val="28"/>
        </w:rPr>
        <w:lastRenderedPageBreak/>
        <w:t xml:space="preserve">Appendix C: Ofsted </w:t>
      </w:r>
      <w:r w:rsidRPr="002E2B2A">
        <w:rPr>
          <w:rFonts w:ascii="Calibri" w:eastAsia="Arial" w:hAnsi="Calibri" w:cs="Arial"/>
          <w:b/>
          <w:sz w:val="28"/>
          <w:szCs w:val="28"/>
        </w:rPr>
        <w:t>Declaration: Disqualification and Disqualification by Association</w:t>
      </w:r>
    </w:p>
    <w:p w14:paraId="22DAEEC9" w14:textId="77777777" w:rsidR="008C3435" w:rsidRPr="002E2B2A" w:rsidRDefault="008C3435" w:rsidP="008C3435">
      <w:pPr>
        <w:pStyle w:val="BodyText2"/>
        <w:spacing w:line="240" w:lineRule="auto"/>
        <w:rPr>
          <w:rFonts w:ascii="Calibri" w:hAnsi="Calibri" w:cs="Arial"/>
          <w:b/>
          <w:sz w:val="28"/>
          <w:szCs w:val="28"/>
        </w:rPr>
      </w:pPr>
    </w:p>
    <w:p w14:paraId="44076664" w14:textId="77777777" w:rsidR="008C3435" w:rsidRPr="002E2B2A" w:rsidRDefault="008C3435" w:rsidP="008C3435">
      <w:pPr>
        <w:pStyle w:val="BodyText2"/>
        <w:spacing w:line="240" w:lineRule="auto"/>
        <w:rPr>
          <w:rFonts w:ascii="Calibri" w:hAnsi="Calibri" w:cs="Arial"/>
          <w:sz w:val="28"/>
          <w:szCs w:val="28"/>
        </w:rPr>
      </w:pPr>
    </w:p>
    <w:p w14:paraId="6AEFEE35" w14:textId="77777777" w:rsidR="008C3435" w:rsidRPr="002E2B2A" w:rsidRDefault="008C3435" w:rsidP="008C3435">
      <w:pPr>
        <w:pStyle w:val="BodyText2"/>
        <w:rPr>
          <w:rFonts w:ascii="Calibri" w:hAnsi="Calibri" w:cs="Arial"/>
          <w:sz w:val="28"/>
          <w:szCs w:val="28"/>
        </w:rPr>
      </w:pPr>
    </w:p>
    <w:p w14:paraId="119245F7" w14:textId="77777777" w:rsidR="008C3435" w:rsidRPr="002E2B2A" w:rsidRDefault="008C3435" w:rsidP="008C3435">
      <w:pPr>
        <w:spacing w:line="288" w:lineRule="auto"/>
        <w:ind w:right="296"/>
        <w:jc w:val="center"/>
        <w:rPr>
          <w:rFonts w:ascii="Calibri" w:eastAsia="Arial" w:hAnsi="Calibri" w:cs="Arial"/>
          <w:b/>
          <w:sz w:val="28"/>
          <w:szCs w:val="28"/>
        </w:rPr>
      </w:pPr>
      <w:r w:rsidRPr="002E2B2A">
        <w:rPr>
          <w:rFonts w:ascii="Calibri" w:eastAsia="Arial" w:hAnsi="Calibri" w:cs="Arial"/>
          <w:b/>
          <w:noProof/>
          <w:sz w:val="28"/>
          <w:szCs w:val="28"/>
          <w:lang w:eastAsia="en-GB"/>
        </w:rPr>
        <w:drawing>
          <wp:anchor distT="0" distB="0" distL="114935" distR="114935" simplePos="0" relativeHeight="251660288" behindDoc="1" locked="0" layoutInCell="1" allowOverlap="1" wp14:anchorId="13BFFB11" wp14:editId="470F68CF">
            <wp:simplePos x="0" y="0"/>
            <wp:positionH relativeFrom="column">
              <wp:posOffset>152400</wp:posOffset>
            </wp:positionH>
            <wp:positionV relativeFrom="paragraph">
              <wp:posOffset>-361950</wp:posOffset>
            </wp:positionV>
            <wp:extent cx="989330" cy="733425"/>
            <wp:effectExtent l="19050" t="0" r="1270" b="0"/>
            <wp:wrapTight wrapText="bothSides">
              <wp:wrapPolygon edited="0">
                <wp:start x="-416" y="0"/>
                <wp:lineTo x="-416" y="21319"/>
                <wp:lineTo x="21628" y="21319"/>
                <wp:lineTo x="21628" y="0"/>
                <wp:lineTo x="-4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iLevel thresh="50000"/>
                    </a:blip>
                    <a:srcRect/>
                    <a:stretch>
                      <a:fillRect/>
                    </a:stretch>
                  </pic:blipFill>
                  <pic:spPr bwMode="auto">
                    <a:xfrm>
                      <a:off x="0" y="0"/>
                      <a:ext cx="989330" cy="733425"/>
                    </a:xfrm>
                    <a:prstGeom prst="rect">
                      <a:avLst/>
                    </a:prstGeom>
                    <a:solidFill>
                      <a:srgbClr val="FFFFFF"/>
                    </a:solidFill>
                    <a:ln w="9525">
                      <a:noFill/>
                      <a:miter lim="800000"/>
                      <a:headEnd/>
                      <a:tailEnd/>
                    </a:ln>
                  </pic:spPr>
                </pic:pic>
              </a:graphicData>
            </a:graphic>
          </wp:anchor>
        </w:drawing>
      </w:r>
      <w:r w:rsidRPr="002E2B2A">
        <w:rPr>
          <w:rFonts w:ascii="Calibri" w:eastAsia="Arial" w:hAnsi="Calibri" w:cs="Arial"/>
          <w:b/>
          <w:sz w:val="28"/>
          <w:szCs w:val="28"/>
        </w:rPr>
        <w:t>Bristol Refugee Rights</w:t>
      </w:r>
    </w:p>
    <w:p w14:paraId="3392DEFC" w14:textId="77777777" w:rsidR="008C3435" w:rsidRPr="002E2B2A" w:rsidRDefault="008C3435" w:rsidP="008C3435">
      <w:pPr>
        <w:spacing w:line="288" w:lineRule="auto"/>
        <w:ind w:right="296"/>
        <w:jc w:val="center"/>
        <w:rPr>
          <w:rFonts w:ascii="Calibri" w:eastAsia="Arial" w:hAnsi="Calibri" w:cs="Arial"/>
          <w:b/>
          <w:sz w:val="28"/>
          <w:szCs w:val="28"/>
        </w:rPr>
      </w:pPr>
    </w:p>
    <w:p w14:paraId="2481439D" w14:textId="77777777" w:rsidR="008C3435" w:rsidRPr="002E2B2A" w:rsidRDefault="008C3435" w:rsidP="008C3435">
      <w:pPr>
        <w:spacing w:line="288" w:lineRule="auto"/>
        <w:ind w:right="296"/>
        <w:jc w:val="center"/>
        <w:rPr>
          <w:rFonts w:ascii="Calibri" w:eastAsia="Arial" w:hAnsi="Calibri" w:cs="Arial"/>
          <w:b/>
          <w:sz w:val="28"/>
          <w:szCs w:val="28"/>
        </w:rPr>
      </w:pPr>
      <w:r w:rsidRPr="002E2B2A">
        <w:rPr>
          <w:rFonts w:ascii="Calibri" w:eastAsia="Arial" w:hAnsi="Calibri" w:cs="Arial"/>
          <w:b/>
          <w:sz w:val="28"/>
          <w:szCs w:val="28"/>
        </w:rPr>
        <w:t>Declaration: Disqualification and Disqualification by Association</w:t>
      </w:r>
    </w:p>
    <w:p w14:paraId="0E0B9E41" w14:textId="77777777" w:rsidR="008C3435" w:rsidRPr="002E2B2A" w:rsidRDefault="008C3435" w:rsidP="008C3435">
      <w:pPr>
        <w:spacing w:line="288" w:lineRule="auto"/>
        <w:ind w:right="296"/>
        <w:jc w:val="center"/>
        <w:rPr>
          <w:rFonts w:ascii="Calibri" w:eastAsia="Arial" w:hAnsi="Calibri" w:cs="Arial"/>
          <w:b/>
          <w:sz w:val="28"/>
          <w:szCs w:val="28"/>
        </w:rPr>
      </w:pPr>
    </w:p>
    <w:p w14:paraId="6EC2CA46"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 xml:space="preserve">I have read the </w:t>
      </w:r>
      <w:proofErr w:type="spellStart"/>
      <w:r w:rsidRPr="002E2B2A">
        <w:rPr>
          <w:rFonts w:ascii="Calibri" w:eastAsia="Arial" w:hAnsi="Calibri" w:cs="Arial"/>
          <w:sz w:val="28"/>
          <w:szCs w:val="28"/>
        </w:rPr>
        <w:t>DfE</w:t>
      </w:r>
      <w:proofErr w:type="spellEnd"/>
      <w:r w:rsidRPr="002E2B2A">
        <w:rPr>
          <w:rFonts w:ascii="Calibri" w:eastAsia="Arial" w:hAnsi="Calibri" w:cs="Arial"/>
          <w:sz w:val="28"/>
          <w:szCs w:val="28"/>
        </w:rPr>
        <w:t xml:space="preserve"> document  </w:t>
      </w:r>
      <w:r w:rsidRPr="002E2B2A">
        <w:rPr>
          <w:rFonts w:ascii="Calibri" w:eastAsia="Arial" w:hAnsi="Calibri" w:cs="Arial"/>
          <w:b/>
          <w:sz w:val="28"/>
          <w:szCs w:val="28"/>
        </w:rPr>
        <w:t>Keeping chi</w:t>
      </w:r>
      <w:r w:rsidRPr="002E2B2A">
        <w:rPr>
          <w:rFonts w:ascii="Calibri" w:eastAsia="Arial" w:hAnsi="Calibri" w:cs="Arial"/>
          <w:b/>
          <w:spacing w:val="1"/>
          <w:sz w:val="28"/>
          <w:szCs w:val="28"/>
        </w:rPr>
        <w:t>ld</w:t>
      </w:r>
      <w:r w:rsidRPr="002E2B2A">
        <w:rPr>
          <w:rFonts w:ascii="Calibri" w:eastAsia="Arial" w:hAnsi="Calibri" w:cs="Arial"/>
          <w:b/>
          <w:sz w:val="28"/>
          <w:szCs w:val="28"/>
        </w:rPr>
        <w:t>ren safe in e</w:t>
      </w:r>
      <w:r w:rsidRPr="002E2B2A">
        <w:rPr>
          <w:rFonts w:ascii="Calibri" w:eastAsia="Arial" w:hAnsi="Calibri" w:cs="Arial"/>
          <w:b/>
          <w:spacing w:val="1"/>
          <w:sz w:val="28"/>
          <w:szCs w:val="28"/>
        </w:rPr>
        <w:t>d</w:t>
      </w:r>
      <w:r w:rsidRPr="002E2B2A">
        <w:rPr>
          <w:rFonts w:ascii="Calibri" w:eastAsia="Arial" w:hAnsi="Calibri" w:cs="Arial"/>
          <w:b/>
          <w:sz w:val="28"/>
          <w:szCs w:val="28"/>
        </w:rPr>
        <w:t>ucation: chi</w:t>
      </w:r>
      <w:r w:rsidRPr="002E2B2A">
        <w:rPr>
          <w:rFonts w:ascii="Calibri" w:eastAsia="Arial" w:hAnsi="Calibri" w:cs="Arial"/>
          <w:b/>
          <w:spacing w:val="1"/>
          <w:sz w:val="28"/>
          <w:szCs w:val="28"/>
        </w:rPr>
        <w:t>l</w:t>
      </w:r>
      <w:r w:rsidRPr="002E2B2A">
        <w:rPr>
          <w:rFonts w:ascii="Calibri" w:eastAsia="Arial" w:hAnsi="Calibri" w:cs="Arial"/>
          <w:b/>
          <w:sz w:val="28"/>
          <w:szCs w:val="28"/>
        </w:rPr>
        <w:t>dcare disqu</w:t>
      </w:r>
      <w:r w:rsidRPr="002E2B2A">
        <w:rPr>
          <w:rFonts w:ascii="Calibri" w:eastAsia="Arial" w:hAnsi="Calibri" w:cs="Arial"/>
          <w:b/>
          <w:spacing w:val="2"/>
          <w:sz w:val="28"/>
          <w:szCs w:val="28"/>
        </w:rPr>
        <w:t>a</w:t>
      </w:r>
      <w:r w:rsidRPr="002E2B2A">
        <w:rPr>
          <w:rFonts w:ascii="Calibri" w:eastAsia="Arial" w:hAnsi="Calibri" w:cs="Arial"/>
          <w:b/>
          <w:sz w:val="28"/>
          <w:szCs w:val="28"/>
        </w:rPr>
        <w:t>lificat</w:t>
      </w:r>
      <w:r w:rsidRPr="002E2B2A">
        <w:rPr>
          <w:rFonts w:ascii="Calibri" w:eastAsia="Arial" w:hAnsi="Calibri" w:cs="Arial"/>
          <w:b/>
          <w:spacing w:val="1"/>
          <w:sz w:val="28"/>
          <w:szCs w:val="28"/>
        </w:rPr>
        <w:t>i</w:t>
      </w:r>
      <w:r w:rsidRPr="002E2B2A">
        <w:rPr>
          <w:rFonts w:ascii="Calibri" w:eastAsia="Arial" w:hAnsi="Calibri" w:cs="Arial"/>
          <w:b/>
          <w:sz w:val="28"/>
          <w:szCs w:val="28"/>
        </w:rPr>
        <w:t>on re</w:t>
      </w:r>
      <w:r w:rsidRPr="002E2B2A">
        <w:rPr>
          <w:rFonts w:ascii="Calibri" w:eastAsia="Arial" w:hAnsi="Calibri" w:cs="Arial"/>
          <w:b/>
          <w:spacing w:val="1"/>
          <w:sz w:val="28"/>
          <w:szCs w:val="28"/>
        </w:rPr>
        <w:t>q</w:t>
      </w:r>
      <w:r w:rsidRPr="002E2B2A">
        <w:rPr>
          <w:rFonts w:ascii="Calibri" w:eastAsia="Arial" w:hAnsi="Calibri" w:cs="Arial"/>
          <w:b/>
          <w:sz w:val="28"/>
          <w:szCs w:val="28"/>
        </w:rPr>
        <w:t>uirements -</w:t>
      </w:r>
      <w:r w:rsidRPr="002E2B2A">
        <w:rPr>
          <w:rFonts w:ascii="Calibri" w:eastAsia="Arial" w:hAnsi="Calibri" w:cs="Arial"/>
          <w:b/>
          <w:spacing w:val="-1"/>
          <w:sz w:val="28"/>
          <w:szCs w:val="28"/>
        </w:rPr>
        <w:t xml:space="preserve"> </w:t>
      </w:r>
      <w:r w:rsidRPr="002E2B2A">
        <w:rPr>
          <w:rFonts w:ascii="Calibri" w:eastAsia="Arial" w:hAnsi="Calibri" w:cs="Arial"/>
          <w:b/>
          <w:sz w:val="28"/>
          <w:szCs w:val="28"/>
        </w:rPr>
        <w:t>suppl</w:t>
      </w:r>
      <w:r w:rsidRPr="002E2B2A">
        <w:rPr>
          <w:rFonts w:ascii="Calibri" w:eastAsia="Arial" w:hAnsi="Calibri" w:cs="Arial"/>
          <w:b/>
          <w:spacing w:val="2"/>
          <w:sz w:val="28"/>
          <w:szCs w:val="28"/>
        </w:rPr>
        <w:t>e</w:t>
      </w:r>
      <w:r w:rsidRPr="002E2B2A">
        <w:rPr>
          <w:rFonts w:ascii="Calibri" w:eastAsia="Arial" w:hAnsi="Calibri" w:cs="Arial"/>
          <w:b/>
          <w:sz w:val="28"/>
          <w:szCs w:val="28"/>
        </w:rPr>
        <w:t>menta</w:t>
      </w:r>
      <w:r w:rsidRPr="002E2B2A">
        <w:rPr>
          <w:rFonts w:ascii="Calibri" w:eastAsia="Arial" w:hAnsi="Calibri" w:cs="Arial"/>
          <w:b/>
          <w:spacing w:val="-1"/>
          <w:sz w:val="28"/>
          <w:szCs w:val="28"/>
        </w:rPr>
        <w:t>r</w:t>
      </w:r>
      <w:r w:rsidRPr="002E2B2A">
        <w:rPr>
          <w:rFonts w:ascii="Calibri" w:eastAsia="Arial" w:hAnsi="Calibri" w:cs="Arial"/>
          <w:b/>
          <w:sz w:val="28"/>
          <w:szCs w:val="28"/>
        </w:rPr>
        <w:t xml:space="preserve">y advice </w:t>
      </w:r>
      <w:r w:rsidRPr="002E2B2A">
        <w:rPr>
          <w:rFonts w:ascii="Calibri" w:eastAsia="Arial" w:hAnsi="Calibri" w:cs="Arial"/>
          <w:sz w:val="28"/>
          <w:szCs w:val="28"/>
        </w:rPr>
        <w:t>and confirm that  I am not disqualified and, to the best of my knowledge, no one who</w:t>
      </w:r>
      <w:r w:rsidRPr="002E2B2A">
        <w:rPr>
          <w:rFonts w:ascii="Calibri" w:eastAsia="Arial" w:hAnsi="Calibri" w:cs="Arial"/>
          <w:spacing w:val="-4"/>
          <w:sz w:val="28"/>
          <w:szCs w:val="28"/>
        </w:rPr>
        <w:t xml:space="preserve"> </w:t>
      </w:r>
      <w:r w:rsidRPr="002E2B2A">
        <w:rPr>
          <w:rFonts w:ascii="Calibri" w:eastAsia="Arial" w:hAnsi="Calibri" w:cs="Arial"/>
          <w:sz w:val="28"/>
          <w:szCs w:val="28"/>
        </w:rPr>
        <w:t>li</w:t>
      </w:r>
      <w:r w:rsidRPr="002E2B2A">
        <w:rPr>
          <w:rFonts w:ascii="Calibri" w:eastAsia="Arial" w:hAnsi="Calibri" w:cs="Arial"/>
          <w:spacing w:val="-1"/>
          <w:sz w:val="28"/>
          <w:szCs w:val="28"/>
        </w:rPr>
        <w:t>v</w:t>
      </w:r>
      <w:r w:rsidRPr="002E2B2A">
        <w:rPr>
          <w:rFonts w:ascii="Calibri" w:eastAsia="Arial" w:hAnsi="Calibri" w:cs="Arial"/>
          <w:sz w:val="28"/>
          <w:szCs w:val="28"/>
        </w:rPr>
        <w:t>es</w:t>
      </w:r>
      <w:r w:rsidRPr="002E2B2A">
        <w:rPr>
          <w:rFonts w:ascii="Calibri" w:eastAsia="Arial" w:hAnsi="Calibri" w:cs="Arial"/>
          <w:spacing w:val="-3"/>
          <w:sz w:val="28"/>
          <w:szCs w:val="28"/>
        </w:rPr>
        <w:t xml:space="preserve"> </w:t>
      </w:r>
      <w:r w:rsidRPr="002E2B2A">
        <w:rPr>
          <w:rFonts w:ascii="Calibri" w:eastAsia="Arial" w:hAnsi="Calibri" w:cs="Arial"/>
          <w:sz w:val="28"/>
          <w:szCs w:val="28"/>
        </w:rPr>
        <w:t>or</w:t>
      </w:r>
      <w:r w:rsidRPr="002E2B2A">
        <w:rPr>
          <w:rFonts w:ascii="Calibri" w:eastAsia="Arial" w:hAnsi="Calibri" w:cs="Arial"/>
          <w:spacing w:val="-2"/>
          <w:sz w:val="28"/>
          <w:szCs w:val="28"/>
        </w:rPr>
        <w:t xml:space="preserve"> </w:t>
      </w:r>
      <w:r w:rsidRPr="002E2B2A">
        <w:rPr>
          <w:rFonts w:ascii="Calibri" w:eastAsia="Arial" w:hAnsi="Calibri" w:cs="Arial"/>
          <w:sz w:val="28"/>
          <w:szCs w:val="28"/>
        </w:rPr>
        <w:t>wor</w:t>
      </w:r>
      <w:r w:rsidRPr="002E2B2A">
        <w:rPr>
          <w:rFonts w:ascii="Calibri" w:eastAsia="Arial" w:hAnsi="Calibri" w:cs="Arial"/>
          <w:spacing w:val="1"/>
          <w:sz w:val="28"/>
          <w:szCs w:val="28"/>
        </w:rPr>
        <w:t>k</w:t>
      </w:r>
      <w:r w:rsidRPr="002E2B2A">
        <w:rPr>
          <w:rFonts w:ascii="Calibri" w:eastAsia="Arial" w:hAnsi="Calibri" w:cs="Arial"/>
          <w:sz w:val="28"/>
          <w:szCs w:val="28"/>
        </w:rPr>
        <w:t>s</w:t>
      </w:r>
      <w:r w:rsidRPr="002E2B2A">
        <w:rPr>
          <w:rFonts w:ascii="Calibri" w:eastAsia="Arial" w:hAnsi="Calibri" w:cs="Arial"/>
          <w:spacing w:val="-5"/>
          <w:sz w:val="28"/>
          <w:szCs w:val="28"/>
        </w:rPr>
        <w:t xml:space="preserve"> </w:t>
      </w:r>
      <w:r w:rsidRPr="002E2B2A">
        <w:rPr>
          <w:rFonts w:ascii="Calibri" w:eastAsia="Arial" w:hAnsi="Calibri" w:cs="Arial"/>
          <w:sz w:val="28"/>
          <w:szCs w:val="28"/>
        </w:rPr>
        <w:t>in</w:t>
      </w:r>
      <w:r w:rsidRPr="002E2B2A">
        <w:rPr>
          <w:rFonts w:ascii="Calibri" w:eastAsia="Arial" w:hAnsi="Calibri" w:cs="Arial"/>
          <w:spacing w:val="-2"/>
          <w:sz w:val="28"/>
          <w:szCs w:val="28"/>
        </w:rPr>
        <w:t xml:space="preserve"> </w:t>
      </w:r>
      <w:r w:rsidRPr="002E2B2A">
        <w:rPr>
          <w:rFonts w:ascii="Calibri" w:eastAsia="Arial" w:hAnsi="Calibri" w:cs="Arial"/>
          <w:sz w:val="28"/>
          <w:szCs w:val="28"/>
        </w:rPr>
        <w:t>the</w:t>
      </w:r>
      <w:r w:rsidRPr="002E2B2A">
        <w:rPr>
          <w:rFonts w:ascii="Calibri" w:eastAsia="Arial" w:hAnsi="Calibri" w:cs="Arial"/>
          <w:spacing w:val="-3"/>
          <w:sz w:val="28"/>
          <w:szCs w:val="28"/>
        </w:rPr>
        <w:t xml:space="preserve"> </w:t>
      </w:r>
      <w:r w:rsidRPr="002E2B2A">
        <w:rPr>
          <w:rFonts w:ascii="Calibri" w:eastAsia="Arial" w:hAnsi="Calibri" w:cs="Arial"/>
          <w:spacing w:val="1"/>
          <w:sz w:val="28"/>
          <w:szCs w:val="28"/>
        </w:rPr>
        <w:t>s</w:t>
      </w:r>
      <w:r w:rsidRPr="002E2B2A">
        <w:rPr>
          <w:rFonts w:ascii="Calibri" w:eastAsia="Arial" w:hAnsi="Calibri" w:cs="Arial"/>
          <w:sz w:val="28"/>
          <w:szCs w:val="28"/>
        </w:rPr>
        <w:t>ame</w:t>
      </w:r>
      <w:r w:rsidRPr="002E2B2A">
        <w:rPr>
          <w:rFonts w:ascii="Calibri" w:eastAsia="Arial" w:hAnsi="Calibri" w:cs="Arial"/>
          <w:spacing w:val="-5"/>
          <w:sz w:val="28"/>
          <w:szCs w:val="28"/>
        </w:rPr>
        <w:t xml:space="preserve"> </w:t>
      </w:r>
      <w:r w:rsidRPr="002E2B2A">
        <w:rPr>
          <w:rFonts w:ascii="Calibri" w:eastAsia="Arial" w:hAnsi="Calibri" w:cs="Arial"/>
          <w:sz w:val="28"/>
          <w:szCs w:val="28"/>
        </w:rPr>
        <w:t>hou</w:t>
      </w:r>
      <w:r w:rsidRPr="002E2B2A">
        <w:rPr>
          <w:rFonts w:ascii="Calibri" w:eastAsia="Arial" w:hAnsi="Calibri" w:cs="Arial"/>
          <w:spacing w:val="1"/>
          <w:sz w:val="28"/>
          <w:szCs w:val="28"/>
        </w:rPr>
        <w:t>s</w:t>
      </w:r>
      <w:r w:rsidRPr="002E2B2A">
        <w:rPr>
          <w:rFonts w:ascii="Calibri" w:eastAsia="Arial" w:hAnsi="Calibri" w:cs="Arial"/>
          <w:sz w:val="28"/>
          <w:szCs w:val="28"/>
        </w:rPr>
        <w:t>ehold</w:t>
      </w:r>
      <w:r w:rsidRPr="002E2B2A">
        <w:rPr>
          <w:rFonts w:ascii="Calibri" w:eastAsia="Arial" w:hAnsi="Calibri" w:cs="Arial"/>
          <w:spacing w:val="-10"/>
          <w:sz w:val="28"/>
          <w:szCs w:val="28"/>
        </w:rPr>
        <w:t xml:space="preserve"> </w:t>
      </w:r>
      <w:r w:rsidRPr="002E2B2A">
        <w:rPr>
          <w:rFonts w:ascii="Calibri" w:eastAsia="Arial" w:hAnsi="Calibri" w:cs="Arial"/>
          <w:sz w:val="28"/>
          <w:szCs w:val="28"/>
        </w:rPr>
        <w:t>as</w:t>
      </w:r>
      <w:r w:rsidRPr="002E2B2A">
        <w:rPr>
          <w:rFonts w:ascii="Calibri" w:eastAsia="Arial" w:hAnsi="Calibri" w:cs="Arial"/>
          <w:spacing w:val="-1"/>
          <w:sz w:val="28"/>
          <w:szCs w:val="28"/>
        </w:rPr>
        <w:t xml:space="preserve"> </w:t>
      </w:r>
      <w:r w:rsidRPr="002E2B2A">
        <w:rPr>
          <w:rFonts w:ascii="Calibri" w:eastAsia="Arial" w:hAnsi="Calibri" w:cs="Arial"/>
          <w:sz w:val="28"/>
          <w:szCs w:val="28"/>
        </w:rPr>
        <w:t>me is disqualified.</w:t>
      </w:r>
    </w:p>
    <w:p w14:paraId="41D6D524"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I understand and accept that I must inform my line manager/BRR Director immediately if I become disqualified or if I become aware that anyone who lives or works in my household becomes disqualified.</w:t>
      </w:r>
    </w:p>
    <w:p w14:paraId="69BBADB4" w14:textId="77777777" w:rsidR="008C3435" w:rsidRPr="002E2B2A" w:rsidRDefault="008C3435" w:rsidP="008C3435">
      <w:pPr>
        <w:spacing w:line="288" w:lineRule="auto"/>
        <w:ind w:right="296"/>
        <w:rPr>
          <w:rFonts w:ascii="Calibri" w:eastAsia="Arial" w:hAnsi="Calibri" w:cs="Arial"/>
          <w:sz w:val="28"/>
          <w:szCs w:val="28"/>
        </w:rPr>
      </w:pPr>
    </w:p>
    <w:p w14:paraId="6003B43F"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Signature</w:t>
      </w:r>
      <w:r w:rsidRPr="002E2B2A">
        <w:rPr>
          <w:rFonts w:ascii="Calibri" w:eastAsia="Arial" w:hAnsi="Calibri" w:cs="Arial"/>
          <w:sz w:val="28"/>
          <w:szCs w:val="28"/>
        </w:rPr>
        <w:tab/>
        <w:t>__________________________________________________</w:t>
      </w:r>
    </w:p>
    <w:p w14:paraId="0926B745" w14:textId="77777777" w:rsidR="008C3435" w:rsidRPr="002E2B2A" w:rsidRDefault="008C3435" w:rsidP="008C3435">
      <w:pPr>
        <w:spacing w:line="288" w:lineRule="auto"/>
        <w:ind w:right="296"/>
        <w:rPr>
          <w:rFonts w:ascii="Calibri" w:eastAsia="Arial" w:hAnsi="Calibri" w:cs="Arial"/>
          <w:sz w:val="28"/>
          <w:szCs w:val="28"/>
        </w:rPr>
      </w:pPr>
    </w:p>
    <w:p w14:paraId="2D519880"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 xml:space="preserve">Print name </w:t>
      </w:r>
      <w:r w:rsidRPr="002E2B2A">
        <w:rPr>
          <w:rFonts w:ascii="Calibri" w:eastAsia="Arial" w:hAnsi="Calibri" w:cs="Arial"/>
          <w:sz w:val="28"/>
          <w:szCs w:val="28"/>
        </w:rPr>
        <w:tab/>
        <w:t>_____________________________________________________</w:t>
      </w:r>
    </w:p>
    <w:p w14:paraId="2E543673" w14:textId="77777777" w:rsidR="008C3435" w:rsidRPr="002E2B2A" w:rsidRDefault="008C3435" w:rsidP="008C3435">
      <w:pPr>
        <w:spacing w:line="288" w:lineRule="auto"/>
        <w:ind w:right="296"/>
        <w:rPr>
          <w:rFonts w:ascii="Calibri" w:eastAsia="Arial" w:hAnsi="Calibri" w:cs="Arial"/>
          <w:sz w:val="28"/>
          <w:szCs w:val="28"/>
        </w:rPr>
      </w:pPr>
    </w:p>
    <w:p w14:paraId="6FB9AC59"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 xml:space="preserve">Job Title </w:t>
      </w:r>
      <w:r w:rsidRPr="002E2B2A">
        <w:rPr>
          <w:rFonts w:ascii="Calibri" w:eastAsia="Arial" w:hAnsi="Calibri" w:cs="Arial"/>
          <w:sz w:val="28"/>
          <w:szCs w:val="28"/>
        </w:rPr>
        <w:tab/>
        <w:t>__________________________________________________</w:t>
      </w:r>
    </w:p>
    <w:p w14:paraId="4115B29D" w14:textId="77777777" w:rsidR="008C3435" w:rsidRPr="002E2B2A" w:rsidRDefault="008C3435" w:rsidP="008C3435">
      <w:pPr>
        <w:spacing w:line="288" w:lineRule="auto"/>
        <w:ind w:right="296"/>
        <w:rPr>
          <w:rFonts w:ascii="Calibri" w:eastAsia="Arial" w:hAnsi="Calibri" w:cs="Arial"/>
          <w:sz w:val="28"/>
          <w:szCs w:val="28"/>
        </w:rPr>
      </w:pPr>
    </w:p>
    <w:p w14:paraId="78721A9B"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Date</w:t>
      </w:r>
      <w:r w:rsidRPr="002E2B2A">
        <w:rPr>
          <w:rFonts w:ascii="Calibri" w:eastAsia="Arial" w:hAnsi="Calibri" w:cs="Arial"/>
          <w:sz w:val="28"/>
          <w:szCs w:val="28"/>
        </w:rPr>
        <w:tab/>
      </w:r>
      <w:r w:rsidRPr="002E2B2A">
        <w:rPr>
          <w:rFonts w:ascii="Calibri" w:eastAsia="Arial" w:hAnsi="Calibri" w:cs="Arial"/>
          <w:sz w:val="28"/>
          <w:szCs w:val="28"/>
        </w:rPr>
        <w:tab/>
        <w:t>______________________________________________</w:t>
      </w:r>
    </w:p>
    <w:p w14:paraId="4C73A9E3" w14:textId="77777777" w:rsidR="008C3435" w:rsidRPr="002E2B2A" w:rsidRDefault="008C3435" w:rsidP="008C3435">
      <w:pPr>
        <w:spacing w:line="288" w:lineRule="auto"/>
        <w:ind w:right="296"/>
        <w:rPr>
          <w:rFonts w:ascii="Calibri" w:eastAsia="Arial" w:hAnsi="Calibri" w:cs="Arial"/>
          <w:sz w:val="28"/>
          <w:szCs w:val="28"/>
        </w:rPr>
      </w:pPr>
    </w:p>
    <w:p w14:paraId="0C4953CB" w14:textId="77777777" w:rsidR="008C3435" w:rsidRPr="002E2B2A" w:rsidRDefault="008C3435" w:rsidP="008C3435">
      <w:pPr>
        <w:rPr>
          <w:rFonts w:ascii="Calibri" w:hAnsi="Calibri"/>
          <w:sz w:val="28"/>
          <w:szCs w:val="28"/>
        </w:rPr>
      </w:pPr>
    </w:p>
    <w:p w14:paraId="74203C8E" w14:textId="77777777" w:rsidR="00EF5A31" w:rsidRPr="002E2B2A" w:rsidRDefault="00EF5A31" w:rsidP="00000BC1">
      <w:pPr>
        <w:widowControl w:val="0"/>
        <w:suppressAutoHyphens w:val="0"/>
        <w:rPr>
          <w:rFonts w:asciiTheme="minorHAnsi" w:hAnsiTheme="minorHAnsi"/>
          <w:sz w:val="28"/>
          <w:szCs w:val="28"/>
        </w:rPr>
      </w:pPr>
    </w:p>
    <w:sectPr w:rsidR="00EF5A31" w:rsidRPr="002E2B2A" w:rsidSect="00D31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A0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30C26"/>
    <w:multiLevelType w:val="hybridMultilevel"/>
    <w:tmpl w:val="974A91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5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66ACA"/>
    <w:multiLevelType w:val="hybridMultilevel"/>
    <w:tmpl w:val="4E2A2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A0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F619EA"/>
    <w:multiLevelType w:val="multilevel"/>
    <w:tmpl w:val="72BC1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712"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1E636716"/>
    <w:multiLevelType w:val="hybridMultilevel"/>
    <w:tmpl w:val="FB96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1C1160D"/>
    <w:multiLevelType w:val="hybridMultilevel"/>
    <w:tmpl w:val="97F4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92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6D7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D453E3"/>
    <w:multiLevelType w:val="multilevel"/>
    <w:tmpl w:val="3BF450D8"/>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2B0B7370"/>
    <w:multiLevelType w:val="multilevel"/>
    <w:tmpl w:val="9E3E2A88"/>
    <w:lvl w:ilvl="0">
      <w:start w:val="12"/>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2C5456BD"/>
    <w:multiLevelType w:val="hybridMultilevel"/>
    <w:tmpl w:val="C0A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F14D1"/>
    <w:multiLevelType w:val="hybridMultilevel"/>
    <w:tmpl w:val="6FE2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DA1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26" w15:restartNumberingAfterBreak="0">
    <w:nsid w:val="436E0A7A"/>
    <w:multiLevelType w:val="hybridMultilevel"/>
    <w:tmpl w:val="5AF87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ED2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C70650"/>
    <w:multiLevelType w:val="hybridMultilevel"/>
    <w:tmpl w:val="DE8076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615343"/>
    <w:multiLevelType w:val="multilevel"/>
    <w:tmpl w:val="9A762114"/>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1BB3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2788B"/>
    <w:multiLevelType w:val="hybridMultilevel"/>
    <w:tmpl w:val="63FE5E28"/>
    <w:lvl w:ilvl="0" w:tplc="76B0A8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276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BE7B47"/>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DF2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42" w15:restartNumberingAfterBreak="0">
    <w:nsid w:val="72C12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1B437E"/>
    <w:multiLevelType w:val="hybridMultilevel"/>
    <w:tmpl w:val="77A2EE2A"/>
    <w:lvl w:ilvl="0" w:tplc="56100B50">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C35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E20D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082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E033DB"/>
    <w:multiLevelType w:val="hybridMultilevel"/>
    <w:tmpl w:val="31FE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39"/>
  </w:num>
  <w:num w:numId="4">
    <w:abstractNumId w:val="14"/>
  </w:num>
  <w:num w:numId="5">
    <w:abstractNumId w:val="7"/>
  </w:num>
  <w:num w:numId="6">
    <w:abstractNumId w:val="2"/>
  </w:num>
  <w:num w:numId="7">
    <w:abstractNumId w:val="25"/>
  </w:num>
  <w:num w:numId="8">
    <w:abstractNumId w:val="24"/>
  </w:num>
  <w:num w:numId="9">
    <w:abstractNumId w:val="4"/>
  </w:num>
  <w:num w:numId="10">
    <w:abstractNumId w:val="16"/>
  </w:num>
  <w:num w:numId="11">
    <w:abstractNumId w:val="23"/>
  </w:num>
  <w:num w:numId="12">
    <w:abstractNumId w:val="37"/>
  </w:num>
  <w:num w:numId="13">
    <w:abstractNumId w:val="38"/>
  </w:num>
  <w:num w:numId="14">
    <w:abstractNumId w:val="6"/>
  </w:num>
  <w:num w:numId="15">
    <w:abstractNumId w:val="3"/>
  </w:num>
  <w:num w:numId="16">
    <w:abstractNumId w:val="22"/>
  </w:num>
  <w:num w:numId="17">
    <w:abstractNumId w:val="5"/>
  </w:num>
  <w:num w:numId="18">
    <w:abstractNumId w:val="34"/>
  </w:num>
  <w:num w:numId="19">
    <w:abstractNumId w:val="44"/>
  </w:num>
  <w:num w:numId="20">
    <w:abstractNumId w:val="30"/>
  </w:num>
  <w:num w:numId="21">
    <w:abstractNumId w:val="36"/>
  </w:num>
  <w:num w:numId="22">
    <w:abstractNumId w:val="9"/>
  </w:num>
  <w:num w:numId="23">
    <w:abstractNumId w:val="35"/>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1"/>
  </w:num>
  <w:num w:numId="26">
    <w:abstractNumId w:val="28"/>
  </w:num>
  <w:num w:numId="27">
    <w:abstractNumId w:val="49"/>
  </w:num>
  <w:num w:numId="28">
    <w:abstractNumId w:val="32"/>
  </w:num>
  <w:num w:numId="29">
    <w:abstractNumId w:val="33"/>
  </w:num>
  <w:num w:numId="30">
    <w:abstractNumId w:val="8"/>
  </w:num>
  <w:num w:numId="31">
    <w:abstractNumId w:val="18"/>
  </w:num>
  <w:num w:numId="32">
    <w:abstractNumId w:val="29"/>
  </w:num>
  <w:num w:numId="33">
    <w:abstractNumId w:val="13"/>
  </w:num>
  <w:num w:numId="34">
    <w:abstractNumId w:val="19"/>
  </w:num>
  <w:num w:numId="35">
    <w:abstractNumId w:val="15"/>
  </w:num>
  <w:num w:numId="36">
    <w:abstractNumId w:val="10"/>
  </w:num>
  <w:num w:numId="37">
    <w:abstractNumId w:val="21"/>
  </w:num>
  <w:num w:numId="38">
    <w:abstractNumId w:val="26"/>
  </w:num>
  <w:num w:numId="39">
    <w:abstractNumId w:val="20"/>
  </w:num>
  <w:num w:numId="40">
    <w:abstractNumId w:val="45"/>
  </w:num>
  <w:num w:numId="41">
    <w:abstractNumId w:val="31"/>
  </w:num>
  <w:num w:numId="42">
    <w:abstractNumId w:val="41"/>
  </w:num>
  <w:num w:numId="43">
    <w:abstractNumId w:val="43"/>
  </w:num>
  <w:num w:numId="44">
    <w:abstractNumId w:val="46"/>
  </w:num>
  <w:num w:numId="45">
    <w:abstractNumId w:val="40"/>
  </w:num>
  <w:num w:numId="46">
    <w:abstractNumId w:val="42"/>
  </w:num>
  <w:num w:numId="47">
    <w:abstractNumId w:val="27"/>
  </w:num>
  <w:num w:numId="48">
    <w:abstractNumId w:val="17"/>
  </w:num>
  <w:num w:numId="49">
    <w:abstractNumId w:val="11"/>
  </w:num>
  <w:num w:numId="50">
    <w:abstractNumId w:val="47"/>
  </w:num>
  <w:num w:numId="51">
    <w:abstractNumId w:val="5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R">
    <w15:presenceInfo w15:providerId="None" w15:userId="B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11"/>
    <w:rsid w:val="00000BC1"/>
    <w:rsid w:val="000111F7"/>
    <w:rsid w:val="00014C7C"/>
    <w:rsid w:val="00063930"/>
    <w:rsid w:val="000C3165"/>
    <w:rsid w:val="000C3D3C"/>
    <w:rsid w:val="000D4FBA"/>
    <w:rsid w:val="000E76D0"/>
    <w:rsid w:val="00136DD8"/>
    <w:rsid w:val="00146B5D"/>
    <w:rsid w:val="00184308"/>
    <w:rsid w:val="001975DA"/>
    <w:rsid w:val="001E76A2"/>
    <w:rsid w:val="001E774E"/>
    <w:rsid w:val="001F1C3D"/>
    <w:rsid w:val="00240C75"/>
    <w:rsid w:val="0027513E"/>
    <w:rsid w:val="00284AFB"/>
    <w:rsid w:val="00287B35"/>
    <w:rsid w:val="00295DFB"/>
    <w:rsid w:val="002D0947"/>
    <w:rsid w:val="002E2B2A"/>
    <w:rsid w:val="002F5E45"/>
    <w:rsid w:val="00381C68"/>
    <w:rsid w:val="00386549"/>
    <w:rsid w:val="003C35DD"/>
    <w:rsid w:val="003E5578"/>
    <w:rsid w:val="00431435"/>
    <w:rsid w:val="00432F7A"/>
    <w:rsid w:val="004E6E1B"/>
    <w:rsid w:val="004F3028"/>
    <w:rsid w:val="00500168"/>
    <w:rsid w:val="005013D6"/>
    <w:rsid w:val="00503409"/>
    <w:rsid w:val="0050363F"/>
    <w:rsid w:val="00527452"/>
    <w:rsid w:val="00570908"/>
    <w:rsid w:val="005A568F"/>
    <w:rsid w:val="005B6C4C"/>
    <w:rsid w:val="005C2461"/>
    <w:rsid w:val="0065270F"/>
    <w:rsid w:val="00757380"/>
    <w:rsid w:val="007A16F8"/>
    <w:rsid w:val="007C4976"/>
    <w:rsid w:val="007C4B3A"/>
    <w:rsid w:val="007C6954"/>
    <w:rsid w:val="007D191B"/>
    <w:rsid w:val="007E141D"/>
    <w:rsid w:val="007F0C4E"/>
    <w:rsid w:val="008336DB"/>
    <w:rsid w:val="00857BD1"/>
    <w:rsid w:val="00871531"/>
    <w:rsid w:val="00874325"/>
    <w:rsid w:val="008975DE"/>
    <w:rsid w:val="008B7E43"/>
    <w:rsid w:val="008C3435"/>
    <w:rsid w:val="008E181E"/>
    <w:rsid w:val="008F38D4"/>
    <w:rsid w:val="00915436"/>
    <w:rsid w:val="00916148"/>
    <w:rsid w:val="0093789F"/>
    <w:rsid w:val="00945BFF"/>
    <w:rsid w:val="009678DB"/>
    <w:rsid w:val="009812F9"/>
    <w:rsid w:val="00996C39"/>
    <w:rsid w:val="009A7E11"/>
    <w:rsid w:val="009C3614"/>
    <w:rsid w:val="009C5747"/>
    <w:rsid w:val="009D6C99"/>
    <w:rsid w:val="00A06073"/>
    <w:rsid w:val="00A1490D"/>
    <w:rsid w:val="00A557E5"/>
    <w:rsid w:val="00A7321A"/>
    <w:rsid w:val="00AA22E5"/>
    <w:rsid w:val="00AC79ED"/>
    <w:rsid w:val="00B304D5"/>
    <w:rsid w:val="00B41685"/>
    <w:rsid w:val="00B94CE5"/>
    <w:rsid w:val="00C424AF"/>
    <w:rsid w:val="00C64CC7"/>
    <w:rsid w:val="00C73AD6"/>
    <w:rsid w:val="00C74864"/>
    <w:rsid w:val="00C869DE"/>
    <w:rsid w:val="00C92222"/>
    <w:rsid w:val="00CF7887"/>
    <w:rsid w:val="00D25956"/>
    <w:rsid w:val="00D27436"/>
    <w:rsid w:val="00D31335"/>
    <w:rsid w:val="00D3549A"/>
    <w:rsid w:val="00D56FB4"/>
    <w:rsid w:val="00D907E3"/>
    <w:rsid w:val="00D966FC"/>
    <w:rsid w:val="00D977C0"/>
    <w:rsid w:val="00DA3FCB"/>
    <w:rsid w:val="00DC0ACF"/>
    <w:rsid w:val="00DC286D"/>
    <w:rsid w:val="00DD49BD"/>
    <w:rsid w:val="00DE0DD8"/>
    <w:rsid w:val="00E01149"/>
    <w:rsid w:val="00E71EB6"/>
    <w:rsid w:val="00E82923"/>
    <w:rsid w:val="00E8400C"/>
    <w:rsid w:val="00E90698"/>
    <w:rsid w:val="00E96EE4"/>
    <w:rsid w:val="00EA6135"/>
    <w:rsid w:val="00EA74B1"/>
    <w:rsid w:val="00EF2258"/>
    <w:rsid w:val="00EF5A31"/>
    <w:rsid w:val="00F1231F"/>
    <w:rsid w:val="00F25CAA"/>
    <w:rsid w:val="00F32E7C"/>
    <w:rsid w:val="00F42685"/>
    <w:rsid w:val="00F52369"/>
    <w:rsid w:val="00F6370C"/>
    <w:rsid w:val="00F83997"/>
    <w:rsid w:val="00F91B60"/>
    <w:rsid w:val="00FA554F"/>
    <w:rsid w:val="00FF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A1B"/>
  <w15:docId w15:val="{B3D1A549-98DC-4CE1-8E56-B4970B7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1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A7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7E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A7E11"/>
    <w:pPr>
      <w:keepNext/>
      <w:suppressAutoHyphens w:val="0"/>
      <w:outlineLvl w:val="3"/>
    </w:pPr>
    <w:rPr>
      <w:rFonts w:ascii="Arial" w:hAnsi="Arial"/>
      <w:b/>
      <w:szCs w:val="20"/>
      <w:u w:val="single"/>
      <w:lang w:eastAsia="en-US"/>
    </w:rPr>
  </w:style>
  <w:style w:type="paragraph" w:styleId="Heading5">
    <w:name w:val="heading 5"/>
    <w:basedOn w:val="Normal"/>
    <w:next w:val="Normal"/>
    <w:link w:val="Heading5Char"/>
    <w:uiPriority w:val="9"/>
    <w:semiHidden/>
    <w:unhideWhenUsed/>
    <w:qFormat/>
    <w:rsid w:val="009A7E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7E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A7E11"/>
    <w:pPr>
      <w:keepNext/>
      <w:suppressAutoHyphens w:val="0"/>
      <w:jc w:val="both"/>
      <w:outlineLvl w:val="6"/>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7E11"/>
    <w:pPr>
      <w:suppressAutoHyphens w:val="0"/>
      <w:jc w:val="center"/>
    </w:pPr>
    <w:rPr>
      <w:rFonts w:ascii="Arial" w:hAnsi="Arial"/>
      <w:b/>
      <w:sz w:val="36"/>
      <w:szCs w:val="20"/>
      <w:u w:val="single"/>
      <w:lang w:eastAsia="en-US"/>
    </w:rPr>
  </w:style>
  <w:style w:type="character" w:customStyle="1" w:styleId="TitleChar">
    <w:name w:val="Title Char"/>
    <w:basedOn w:val="DefaultParagraphFont"/>
    <w:link w:val="Title"/>
    <w:rsid w:val="009A7E11"/>
    <w:rPr>
      <w:rFonts w:ascii="Arial" w:eastAsia="Times New Roman" w:hAnsi="Arial" w:cs="Times New Roman"/>
      <w:b/>
      <w:sz w:val="36"/>
      <w:szCs w:val="20"/>
      <w:u w:val="single"/>
    </w:rPr>
  </w:style>
  <w:style w:type="paragraph" w:styleId="ListParagraph">
    <w:name w:val="List Paragraph"/>
    <w:basedOn w:val="Normal"/>
    <w:uiPriority w:val="34"/>
    <w:qFormat/>
    <w:rsid w:val="009A7E11"/>
    <w:pPr>
      <w:ind w:left="720"/>
      <w:contextualSpacing/>
    </w:pPr>
  </w:style>
  <w:style w:type="character" w:customStyle="1" w:styleId="Heading4Char">
    <w:name w:val="Heading 4 Char"/>
    <w:basedOn w:val="DefaultParagraphFont"/>
    <w:link w:val="Heading4"/>
    <w:rsid w:val="009A7E11"/>
    <w:rPr>
      <w:rFonts w:ascii="Arial" w:eastAsia="Times New Roman" w:hAnsi="Arial" w:cs="Times New Roman"/>
      <w:b/>
      <w:sz w:val="24"/>
      <w:szCs w:val="20"/>
      <w:u w:val="single"/>
    </w:rPr>
  </w:style>
  <w:style w:type="character" w:customStyle="1" w:styleId="Heading7Char">
    <w:name w:val="Heading 7 Char"/>
    <w:basedOn w:val="DefaultParagraphFont"/>
    <w:link w:val="Heading7"/>
    <w:rsid w:val="009A7E11"/>
    <w:rPr>
      <w:rFonts w:ascii="Arial" w:eastAsia="Times New Roman" w:hAnsi="Arial" w:cs="Times New Roman"/>
      <w:b/>
      <w:sz w:val="28"/>
      <w:szCs w:val="20"/>
    </w:rPr>
  </w:style>
  <w:style w:type="paragraph" w:styleId="BodyText">
    <w:name w:val="Body Text"/>
    <w:basedOn w:val="Normal"/>
    <w:link w:val="BodyTextChar"/>
    <w:rsid w:val="009A7E11"/>
    <w:pPr>
      <w:numPr>
        <w:numId w:val="7"/>
      </w:numPr>
      <w:suppressAutoHyphens w:val="0"/>
      <w:spacing w:after="120"/>
    </w:pPr>
    <w:rPr>
      <w:rFonts w:ascii="Arial" w:hAnsi="Arial"/>
      <w:sz w:val="28"/>
      <w:szCs w:val="20"/>
      <w:lang w:eastAsia="en-US"/>
    </w:rPr>
  </w:style>
  <w:style w:type="character" w:customStyle="1" w:styleId="BodyTextChar">
    <w:name w:val="Body Text Char"/>
    <w:basedOn w:val="DefaultParagraphFont"/>
    <w:link w:val="BodyText"/>
    <w:rsid w:val="009A7E11"/>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9A7E11"/>
    <w:rPr>
      <w:rFonts w:asciiTheme="majorHAnsi" w:eastAsiaTheme="majorEastAsia" w:hAnsiTheme="majorHAnsi" w:cstheme="majorBidi"/>
      <w:b/>
      <w:bCs/>
      <w:color w:val="365F91" w:themeColor="accent1" w:themeShade="BF"/>
      <w:sz w:val="28"/>
      <w:szCs w:val="28"/>
      <w:lang w:eastAsia="ar-SA"/>
    </w:rPr>
  </w:style>
  <w:style w:type="character" w:customStyle="1" w:styleId="Heading5Char">
    <w:name w:val="Heading 5 Char"/>
    <w:basedOn w:val="DefaultParagraphFont"/>
    <w:link w:val="Heading5"/>
    <w:uiPriority w:val="9"/>
    <w:semiHidden/>
    <w:rsid w:val="009A7E11"/>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rsid w:val="009A7E11"/>
    <w:rPr>
      <w:rFonts w:asciiTheme="majorHAnsi" w:eastAsiaTheme="majorEastAsia" w:hAnsiTheme="majorHAnsi" w:cstheme="majorBidi"/>
      <w:i/>
      <w:iCs/>
      <w:color w:val="243F60" w:themeColor="accent1" w:themeShade="7F"/>
      <w:sz w:val="24"/>
      <w:szCs w:val="24"/>
      <w:lang w:eastAsia="ar-SA"/>
    </w:rPr>
  </w:style>
  <w:style w:type="paragraph" w:styleId="BodyText2">
    <w:name w:val="Body Text 2"/>
    <w:basedOn w:val="Normal"/>
    <w:link w:val="BodyText2Char"/>
    <w:uiPriority w:val="99"/>
    <w:unhideWhenUsed/>
    <w:rsid w:val="009A7E11"/>
    <w:pPr>
      <w:spacing w:after="120" w:line="480" w:lineRule="auto"/>
    </w:pPr>
  </w:style>
  <w:style w:type="character" w:customStyle="1" w:styleId="BodyText2Char">
    <w:name w:val="Body Text 2 Char"/>
    <w:basedOn w:val="DefaultParagraphFont"/>
    <w:link w:val="BodyText2"/>
    <w:uiPriority w:val="99"/>
    <w:rsid w:val="009A7E11"/>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unhideWhenUsed/>
    <w:rsid w:val="009A7E11"/>
    <w:pPr>
      <w:spacing w:after="120"/>
      <w:ind w:left="283"/>
    </w:pPr>
    <w:rPr>
      <w:sz w:val="16"/>
      <w:szCs w:val="16"/>
    </w:rPr>
  </w:style>
  <w:style w:type="character" w:customStyle="1" w:styleId="BodyTextIndent3Char">
    <w:name w:val="Body Text Indent 3 Char"/>
    <w:basedOn w:val="DefaultParagraphFont"/>
    <w:link w:val="BodyTextIndent3"/>
    <w:uiPriority w:val="99"/>
    <w:rsid w:val="009A7E11"/>
    <w:rPr>
      <w:rFonts w:ascii="Times New Roman" w:eastAsia="Times New Roman" w:hAnsi="Times New Roman" w:cs="Times New Roman"/>
      <w:sz w:val="16"/>
      <w:szCs w:val="16"/>
      <w:lang w:eastAsia="ar-SA"/>
    </w:rPr>
  </w:style>
  <w:style w:type="paragraph" w:styleId="Footer">
    <w:name w:val="footer"/>
    <w:basedOn w:val="Normal"/>
    <w:link w:val="FooterChar"/>
    <w:rsid w:val="009A7E11"/>
    <w:pPr>
      <w:tabs>
        <w:tab w:val="center" w:pos="4153"/>
        <w:tab w:val="right" w:pos="8306"/>
      </w:tabs>
      <w:suppressAutoHyphens w:val="0"/>
    </w:pPr>
    <w:rPr>
      <w:rFonts w:ascii="Arial" w:hAnsi="Arial"/>
      <w:sz w:val="28"/>
      <w:szCs w:val="20"/>
      <w:lang w:eastAsia="en-US"/>
    </w:rPr>
  </w:style>
  <w:style w:type="character" w:customStyle="1" w:styleId="FooterChar">
    <w:name w:val="Footer Char"/>
    <w:basedOn w:val="DefaultParagraphFont"/>
    <w:link w:val="Footer"/>
    <w:rsid w:val="009A7E11"/>
    <w:rPr>
      <w:rFonts w:ascii="Arial" w:eastAsia="Times New Roman" w:hAnsi="Arial" w:cs="Times New Roman"/>
      <w:sz w:val="28"/>
      <w:szCs w:val="20"/>
    </w:rPr>
  </w:style>
  <w:style w:type="character" w:styleId="Hyperlink">
    <w:name w:val="Hyperlink"/>
    <w:rsid w:val="009A7E11"/>
    <w:rPr>
      <w:color w:val="0000FF"/>
      <w:u w:val="single"/>
    </w:rPr>
  </w:style>
  <w:style w:type="character" w:customStyle="1" w:styleId="Heading2Char">
    <w:name w:val="Heading 2 Char"/>
    <w:basedOn w:val="DefaultParagraphFont"/>
    <w:link w:val="Heading2"/>
    <w:uiPriority w:val="9"/>
    <w:semiHidden/>
    <w:rsid w:val="009A7E11"/>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semiHidden/>
    <w:rsid w:val="009A7E11"/>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iPriority w:val="99"/>
    <w:semiHidden/>
    <w:unhideWhenUsed/>
    <w:rsid w:val="009A7E1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A7E11"/>
    <w:rPr>
      <w:rFonts w:ascii="Tahoma" w:hAnsi="Tahoma" w:cs="Tahoma"/>
      <w:sz w:val="16"/>
      <w:szCs w:val="16"/>
    </w:rPr>
  </w:style>
  <w:style w:type="character" w:customStyle="1" w:styleId="BalloonTextChar">
    <w:name w:val="Balloon Text Char"/>
    <w:basedOn w:val="DefaultParagraphFont"/>
    <w:link w:val="BalloonText"/>
    <w:uiPriority w:val="99"/>
    <w:semiHidden/>
    <w:rsid w:val="009A7E11"/>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B94CE5"/>
    <w:rPr>
      <w:sz w:val="16"/>
      <w:szCs w:val="16"/>
    </w:rPr>
  </w:style>
  <w:style w:type="paragraph" w:styleId="CommentText">
    <w:name w:val="annotation text"/>
    <w:basedOn w:val="Normal"/>
    <w:link w:val="CommentTextChar"/>
    <w:uiPriority w:val="99"/>
    <w:semiHidden/>
    <w:unhideWhenUsed/>
    <w:rsid w:val="00B94CE5"/>
    <w:rPr>
      <w:sz w:val="20"/>
      <w:szCs w:val="20"/>
    </w:rPr>
  </w:style>
  <w:style w:type="character" w:customStyle="1" w:styleId="CommentTextChar">
    <w:name w:val="Comment Text Char"/>
    <w:basedOn w:val="DefaultParagraphFont"/>
    <w:link w:val="CommentText"/>
    <w:uiPriority w:val="99"/>
    <w:semiHidden/>
    <w:rsid w:val="00B94CE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94CE5"/>
    <w:rPr>
      <w:b/>
      <w:bCs/>
    </w:rPr>
  </w:style>
  <w:style w:type="character" w:customStyle="1" w:styleId="CommentSubjectChar">
    <w:name w:val="Comment Subject Char"/>
    <w:basedOn w:val="CommentTextChar"/>
    <w:link w:val="CommentSubject"/>
    <w:uiPriority w:val="99"/>
    <w:semiHidden/>
    <w:rsid w:val="00B94CE5"/>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284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7502">
      <w:bodyDiv w:val="1"/>
      <w:marLeft w:val="0"/>
      <w:marRight w:val="0"/>
      <w:marTop w:val="0"/>
      <w:marBottom w:val="0"/>
      <w:divBdr>
        <w:top w:val="none" w:sz="0" w:space="0" w:color="auto"/>
        <w:left w:val="none" w:sz="0" w:space="0" w:color="auto"/>
        <w:bottom w:val="none" w:sz="0" w:space="0" w:color="auto"/>
        <w:right w:val="none" w:sz="0" w:space="0" w:color="auto"/>
      </w:divBdr>
      <w:divsChild>
        <w:div w:id="396171984">
          <w:marLeft w:val="0"/>
          <w:marRight w:val="0"/>
          <w:marTop w:val="0"/>
          <w:marBottom w:val="0"/>
          <w:divBdr>
            <w:top w:val="none" w:sz="0" w:space="0" w:color="auto"/>
            <w:left w:val="none" w:sz="0" w:space="0" w:color="auto"/>
            <w:bottom w:val="none" w:sz="0" w:space="0" w:color="auto"/>
            <w:right w:val="none" w:sz="0" w:space="0" w:color="auto"/>
          </w:divBdr>
        </w:div>
        <w:div w:id="679626019">
          <w:marLeft w:val="0"/>
          <w:marRight w:val="0"/>
          <w:marTop w:val="0"/>
          <w:marBottom w:val="0"/>
          <w:divBdr>
            <w:top w:val="none" w:sz="0" w:space="0" w:color="auto"/>
            <w:left w:val="none" w:sz="0" w:space="0" w:color="auto"/>
            <w:bottom w:val="none" w:sz="0" w:space="0" w:color="auto"/>
            <w:right w:val="none" w:sz="0" w:space="0" w:color="auto"/>
          </w:divBdr>
        </w:div>
        <w:div w:id="1963801793">
          <w:marLeft w:val="0"/>
          <w:marRight w:val="0"/>
          <w:marTop w:val="0"/>
          <w:marBottom w:val="0"/>
          <w:divBdr>
            <w:top w:val="none" w:sz="0" w:space="0" w:color="auto"/>
            <w:left w:val="none" w:sz="0" w:space="0" w:color="auto"/>
            <w:bottom w:val="none" w:sz="0" w:space="0" w:color="auto"/>
            <w:right w:val="none" w:sz="0" w:space="0" w:color="auto"/>
          </w:divBdr>
        </w:div>
        <w:div w:id="1313829761">
          <w:marLeft w:val="0"/>
          <w:marRight w:val="0"/>
          <w:marTop w:val="0"/>
          <w:marBottom w:val="0"/>
          <w:divBdr>
            <w:top w:val="none" w:sz="0" w:space="0" w:color="auto"/>
            <w:left w:val="none" w:sz="0" w:space="0" w:color="auto"/>
            <w:bottom w:val="none" w:sz="0" w:space="0" w:color="auto"/>
            <w:right w:val="none" w:sz="0" w:space="0" w:color="auto"/>
          </w:divBdr>
        </w:div>
        <w:div w:id="1279409588">
          <w:marLeft w:val="0"/>
          <w:marRight w:val="0"/>
          <w:marTop w:val="0"/>
          <w:marBottom w:val="0"/>
          <w:divBdr>
            <w:top w:val="none" w:sz="0" w:space="0" w:color="auto"/>
            <w:left w:val="none" w:sz="0" w:space="0" w:color="auto"/>
            <w:bottom w:val="none" w:sz="0" w:space="0" w:color="auto"/>
            <w:right w:val="none" w:sz="0" w:space="0" w:color="auto"/>
          </w:divBdr>
        </w:div>
        <w:div w:id="1329822448">
          <w:marLeft w:val="0"/>
          <w:marRight w:val="0"/>
          <w:marTop w:val="0"/>
          <w:marBottom w:val="0"/>
          <w:divBdr>
            <w:top w:val="none" w:sz="0" w:space="0" w:color="auto"/>
            <w:left w:val="none" w:sz="0" w:space="0" w:color="auto"/>
            <w:bottom w:val="none" w:sz="0" w:space="0" w:color="auto"/>
            <w:right w:val="none" w:sz="0" w:space="0" w:color="auto"/>
          </w:divBdr>
        </w:div>
        <w:div w:id="1966695910">
          <w:marLeft w:val="0"/>
          <w:marRight w:val="0"/>
          <w:marTop w:val="0"/>
          <w:marBottom w:val="0"/>
          <w:divBdr>
            <w:top w:val="none" w:sz="0" w:space="0" w:color="auto"/>
            <w:left w:val="none" w:sz="0" w:space="0" w:color="auto"/>
            <w:bottom w:val="none" w:sz="0" w:space="0" w:color="auto"/>
            <w:right w:val="none" w:sz="0" w:space="0" w:color="auto"/>
          </w:divBdr>
        </w:div>
        <w:div w:id="1307975136">
          <w:marLeft w:val="0"/>
          <w:marRight w:val="0"/>
          <w:marTop w:val="0"/>
          <w:marBottom w:val="0"/>
          <w:divBdr>
            <w:top w:val="none" w:sz="0" w:space="0" w:color="auto"/>
            <w:left w:val="none" w:sz="0" w:space="0" w:color="auto"/>
            <w:bottom w:val="none" w:sz="0" w:space="0" w:color="auto"/>
            <w:right w:val="none" w:sz="0" w:space="0" w:color="auto"/>
          </w:divBdr>
        </w:div>
        <w:div w:id="573977838">
          <w:marLeft w:val="0"/>
          <w:marRight w:val="0"/>
          <w:marTop w:val="0"/>
          <w:marBottom w:val="0"/>
          <w:divBdr>
            <w:top w:val="none" w:sz="0" w:space="0" w:color="auto"/>
            <w:left w:val="none" w:sz="0" w:space="0" w:color="auto"/>
            <w:bottom w:val="none" w:sz="0" w:space="0" w:color="auto"/>
            <w:right w:val="none" w:sz="0" w:space="0" w:color="auto"/>
          </w:divBdr>
        </w:div>
        <w:div w:id="839546218">
          <w:marLeft w:val="0"/>
          <w:marRight w:val="0"/>
          <w:marTop w:val="0"/>
          <w:marBottom w:val="0"/>
          <w:divBdr>
            <w:top w:val="none" w:sz="0" w:space="0" w:color="auto"/>
            <w:left w:val="none" w:sz="0" w:space="0" w:color="auto"/>
            <w:bottom w:val="none" w:sz="0" w:space="0" w:color="auto"/>
            <w:right w:val="none" w:sz="0" w:space="0" w:color="auto"/>
          </w:divBdr>
        </w:div>
      </w:divsChild>
    </w:div>
    <w:div w:id="605770591">
      <w:bodyDiv w:val="1"/>
      <w:marLeft w:val="0"/>
      <w:marRight w:val="0"/>
      <w:marTop w:val="0"/>
      <w:marBottom w:val="0"/>
      <w:divBdr>
        <w:top w:val="none" w:sz="0" w:space="0" w:color="auto"/>
        <w:left w:val="none" w:sz="0" w:space="0" w:color="auto"/>
        <w:bottom w:val="none" w:sz="0" w:space="0" w:color="auto"/>
        <w:right w:val="none" w:sz="0" w:space="0" w:color="auto"/>
      </w:divBdr>
      <w:divsChild>
        <w:div w:id="277951264">
          <w:marLeft w:val="0"/>
          <w:marRight w:val="0"/>
          <w:marTop w:val="0"/>
          <w:marBottom w:val="0"/>
          <w:divBdr>
            <w:top w:val="none" w:sz="0" w:space="0" w:color="auto"/>
            <w:left w:val="none" w:sz="0" w:space="0" w:color="auto"/>
            <w:bottom w:val="none" w:sz="0" w:space="0" w:color="auto"/>
            <w:right w:val="none" w:sz="0" w:space="0" w:color="auto"/>
          </w:divBdr>
        </w:div>
        <w:div w:id="2062552709">
          <w:marLeft w:val="0"/>
          <w:marRight w:val="0"/>
          <w:marTop w:val="0"/>
          <w:marBottom w:val="0"/>
          <w:divBdr>
            <w:top w:val="none" w:sz="0" w:space="0" w:color="auto"/>
            <w:left w:val="none" w:sz="0" w:space="0" w:color="auto"/>
            <w:bottom w:val="none" w:sz="0" w:space="0" w:color="auto"/>
            <w:right w:val="none" w:sz="0" w:space="0" w:color="auto"/>
          </w:divBdr>
        </w:div>
        <w:div w:id="417795328">
          <w:marLeft w:val="0"/>
          <w:marRight w:val="0"/>
          <w:marTop w:val="0"/>
          <w:marBottom w:val="0"/>
          <w:divBdr>
            <w:top w:val="none" w:sz="0" w:space="0" w:color="auto"/>
            <w:left w:val="none" w:sz="0" w:space="0" w:color="auto"/>
            <w:bottom w:val="none" w:sz="0" w:space="0" w:color="auto"/>
            <w:right w:val="none" w:sz="0" w:space="0" w:color="auto"/>
          </w:divBdr>
        </w:div>
        <w:div w:id="1007249815">
          <w:marLeft w:val="0"/>
          <w:marRight w:val="0"/>
          <w:marTop w:val="0"/>
          <w:marBottom w:val="0"/>
          <w:divBdr>
            <w:top w:val="none" w:sz="0" w:space="0" w:color="auto"/>
            <w:left w:val="none" w:sz="0" w:space="0" w:color="auto"/>
            <w:bottom w:val="none" w:sz="0" w:space="0" w:color="auto"/>
            <w:right w:val="none" w:sz="0" w:space="0" w:color="auto"/>
          </w:divBdr>
        </w:div>
        <w:div w:id="1899439085">
          <w:marLeft w:val="0"/>
          <w:marRight w:val="0"/>
          <w:marTop w:val="0"/>
          <w:marBottom w:val="0"/>
          <w:divBdr>
            <w:top w:val="none" w:sz="0" w:space="0" w:color="auto"/>
            <w:left w:val="none" w:sz="0" w:space="0" w:color="auto"/>
            <w:bottom w:val="none" w:sz="0" w:space="0" w:color="auto"/>
            <w:right w:val="none" w:sz="0" w:space="0" w:color="auto"/>
          </w:divBdr>
        </w:div>
        <w:div w:id="1315140795">
          <w:marLeft w:val="0"/>
          <w:marRight w:val="0"/>
          <w:marTop w:val="0"/>
          <w:marBottom w:val="0"/>
          <w:divBdr>
            <w:top w:val="none" w:sz="0" w:space="0" w:color="auto"/>
            <w:left w:val="none" w:sz="0" w:space="0" w:color="auto"/>
            <w:bottom w:val="none" w:sz="0" w:space="0" w:color="auto"/>
            <w:right w:val="none" w:sz="0" w:space="0" w:color="auto"/>
          </w:divBdr>
        </w:div>
        <w:div w:id="1549105218">
          <w:marLeft w:val="0"/>
          <w:marRight w:val="0"/>
          <w:marTop w:val="0"/>
          <w:marBottom w:val="0"/>
          <w:divBdr>
            <w:top w:val="none" w:sz="0" w:space="0" w:color="auto"/>
            <w:left w:val="none" w:sz="0" w:space="0" w:color="auto"/>
            <w:bottom w:val="none" w:sz="0" w:space="0" w:color="auto"/>
            <w:right w:val="none" w:sz="0" w:space="0" w:color="auto"/>
          </w:divBdr>
        </w:div>
        <w:div w:id="537471087">
          <w:marLeft w:val="0"/>
          <w:marRight w:val="0"/>
          <w:marTop w:val="0"/>
          <w:marBottom w:val="0"/>
          <w:divBdr>
            <w:top w:val="none" w:sz="0" w:space="0" w:color="auto"/>
            <w:left w:val="none" w:sz="0" w:space="0" w:color="auto"/>
            <w:bottom w:val="none" w:sz="0" w:space="0" w:color="auto"/>
            <w:right w:val="none" w:sz="0" w:space="0" w:color="auto"/>
          </w:divBdr>
        </w:div>
        <w:div w:id="1123811754">
          <w:marLeft w:val="0"/>
          <w:marRight w:val="0"/>
          <w:marTop w:val="0"/>
          <w:marBottom w:val="0"/>
          <w:divBdr>
            <w:top w:val="none" w:sz="0" w:space="0" w:color="auto"/>
            <w:left w:val="none" w:sz="0" w:space="0" w:color="auto"/>
            <w:bottom w:val="none" w:sz="0" w:space="0" w:color="auto"/>
            <w:right w:val="none" w:sz="0" w:space="0" w:color="auto"/>
          </w:divBdr>
        </w:div>
        <w:div w:id="1394156022">
          <w:marLeft w:val="0"/>
          <w:marRight w:val="0"/>
          <w:marTop w:val="0"/>
          <w:marBottom w:val="0"/>
          <w:divBdr>
            <w:top w:val="none" w:sz="0" w:space="0" w:color="auto"/>
            <w:left w:val="none" w:sz="0" w:space="0" w:color="auto"/>
            <w:bottom w:val="none" w:sz="0" w:space="0" w:color="auto"/>
            <w:right w:val="none" w:sz="0" w:space="0" w:color="auto"/>
          </w:divBdr>
        </w:div>
        <w:div w:id="1832216808">
          <w:marLeft w:val="0"/>
          <w:marRight w:val="0"/>
          <w:marTop w:val="0"/>
          <w:marBottom w:val="0"/>
          <w:divBdr>
            <w:top w:val="none" w:sz="0" w:space="0" w:color="auto"/>
            <w:left w:val="none" w:sz="0" w:space="0" w:color="auto"/>
            <w:bottom w:val="none" w:sz="0" w:space="0" w:color="auto"/>
            <w:right w:val="none" w:sz="0" w:space="0" w:color="auto"/>
          </w:divBdr>
        </w:div>
        <w:div w:id="732965868">
          <w:marLeft w:val="0"/>
          <w:marRight w:val="0"/>
          <w:marTop w:val="0"/>
          <w:marBottom w:val="0"/>
          <w:divBdr>
            <w:top w:val="none" w:sz="0" w:space="0" w:color="auto"/>
            <w:left w:val="none" w:sz="0" w:space="0" w:color="auto"/>
            <w:bottom w:val="none" w:sz="0" w:space="0" w:color="auto"/>
            <w:right w:val="none" w:sz="0" w:space="0" w:color="auto"/>
          </w:divBdr>
        </w:div>
      </w:divsChild>
    </w:div>
    <w:div w:id="606352882">
      <w:bodyDiv w:val="1"/>
      <w:marLeft w:val="0"/>
      <w:marRight w:val="0"/>
      <w:marTop w:val="0"/>
      <w:marBottom w:val="0"/>
      <w:divBdr>
        <w:top w:val="none" w:sz="0" w:space="0" w:color="auto"/>
        <w:left w:val="none" w:sz="0" w:space="0" w:color="auto"/>
        <w:bottom w:val="none" w:sz="0" w:space="0" w:color="auto"/>
        <w:right w:val="none" w:sz="0" w:space="0" w:color="auto"/>
      </w:divBdr>
      <w:divsChild>
        <w:div w:id="560021853">
          <w:marLeft w:val="0"/>
          <w:marRight w:val="0"/>
          <w:marTop w:val="0"/>
          <w:marBottom w:val="93"/>
          <w:divBdr>
            <w:top w:val="none" w:sz="0" w:space="0" w:color="auto"/>
            <w:left w:val="none" w:sz="0" w:space="0" w:color="auto"/>
            <w:bottom w:val="none" w:sz="0" w:space="0" w:color="auto"/>
            <w:right w:val="none" w:sz="0" w:space="0" w:color="auto"/>
          </w:divBdr>
          <w:divsChild>
            <w:div w:id="846138632">
              <w:marLeft w:val="0"/>
              <w:marRight w:val="0"/>
              <w:marTop w:val="0"/>
              <w:marBottom w:val="0"/>
              <w:divBdr>
                <w:top w:val="none" w:sz="0" w:space="0" w:color="auto"/>
                <w:left w:val="none" w:sz="0" w:space="0" w:color="auto"/>
                <w:bottom w:val="none" w:sz="0" w:space="0" w:color="auto"/>
                <w:right w:val="none" w:sz="0" w:space="0" w:color="auto"/>
              </w:divBdr>
            </w:div>
            <w:div w:id="20714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694">
      <w:bodyDiv w:val="1"/>
      <w:marLeft w:val="0"/>
      <w:marRight w:val="0"/>
      <w:marTop w:val="0"/>
      <w:marBottom w:val="0"/>
      <w:divBdr>
        <w:top w:val="none" w:sz="0" w:space="0" w:color="auto"/>
        <w:left w:val="none" w:sz="0" w:space="0" w:color="auto"/>
        <w:bottom w:val="none" w:sz="0" w:space="0" w:color="auto"/>
        <w:right w:val="none" w:sz="0" w:space="0" w:color="auto"/>
      </w:divBdr>
      <w:divsChild>
        <w:div w:id="851535045">
          <w:marLeft w:val="0"/>
          <w:marRight w:val="0"/>
          <w:marTop w:val="0"/>
          <w:marBottom w:val="0"/>
          <w:divBdr>
            <w:top w:val="none" w:sz="0" w:space="0" w:color="auto"/>
            <w:left w:val="none" w:sz="0" w:space="0" w:color="auto"/>
            <w:bottom w:val="none" w:sz="0" w:space="0" w:color="auto"/>
            <w:right w:val="none" w:sz="0" w:space="0" w:color="auto"/>
          </w:divBdr>
        </w:div>
        <w:div w:id="2043360655">
          <w:marLeft w:val="0"/>
          <w:marRight w:val="0"/>
          <w:marTop w:val="0"/>
          <w:marBottom w:val="0"/>
          <w:divBdr>
            <w:top w:val="none" w:sz="0" w:space="0" w:color="auto"/>
            <w:left w:val="none" w:sz="0" w:space="0" w:color="auto"/>
            <w:bottom w:val="none" w:sz="0" w:space="0" w:color="auto"/>
            <w:right w:val="none" w:sz="0" w:space="0" w:color="auto"/>
          </w:divBdr>
        </w:div>
        <w:div w:id="1206260706">
          <w:marLeft w:val="0"/>
          <w:marRight w:val="0"/>
          <w:marTop w:val="0"/>
          <w:marBottom w:val="0"/>
          <w:divBdr>
            <w:top w:val="none" w:sz="0" w:space="0" w:color="auto"/>
            <w:left w:val="none" w:sz="0" w:space="0" w:color="auto"/>
            <w:bottom w:val="none" w:sz="0" w:space="0" w:color="auto"/>
            <w:right w:val="none" w:sz="0" w:space="0" w:color="auto"/>
          </w:divBdr>
        </w:div>
        <w:div w:id="1134567084">
          <w:marLeft w:val="0"/>
          <w:marRight w:val="0"/>
          <w:marTop w:val="0"/>
          <w:marBottom w:val="0"/>
          <w:divBdr>
            <w:top w:val="none" w:sz="0" w:space="0" w:color="auto"/>
            <w:left w:val="none" w:sz="0" w:space="0" w:color="auto"/>
            <w:bottom w:val="none" w:sz="0" w:space="0" w:color="auto"/>
            <w:right w:val="none" w:sz="0" w:space="0" w:color="auto"/>
          </w:divBdr>
        </w:div>
        <w:div w:id="900755391">
          <w:marLeft w:val="0"/>
          <w:marRight w:val="0"/>
          <w:marTop w:val="0"/>
          <w:marBottom w:val="0"/>
          <w:divBdr>
            <w:top w:val="none" w:sz="0" w:space="0" w:color="auto"/>
            <w:left w:val="none" w:sz="0" w:space="0" w:color="auto"/>
            <w:bottom w:val="none" w:sz="0" w:space="0" w:color="auto"/>
            <w:right w:val="none" w:sz="0" w:space="0" w:color="auto"/>
          </w:divBdr>
        </w:div>
        <w:div w:id="455031997">
          <w:marLeft w:val="0"/>
          <w:marRight w:val="0"/>
          <w:marTop w:val="0"/>
          <w:marBottom w:val="0"/>
          <w:divBdr>
            <w:top w:val="none" w:sz="0" w:space="0" w:color="auto"/>
            <w:left w:val="none" w:sz="0" w:space="0" w:color="auto"/>
            <w:bottom w:val="none" w:sz="0" w:space="0" w:color="auto"/>
            <w:right w:val="none" w:sz="0" w:space="0" w:color="auto"/>
          </w:divBdr>
        </w:div>
        <w:div w:id="1069767912">
          <w:marLeft w:val="0"/>
          <w:marRight w:val="0"/>
          <w:marTop w:val="0"/>
          <w:marBottom w:val="0"/>
          <w:divBdr>
            <w:top w:val="none" w:sz="0" w:space="0" w:color="auto"/>
            <w:left w:val="none" w:sz="0" w:space="0" w:color="auto"/>
            <w:bottom w:val="none" w:sz="0" w:space="0" w:color="auto"/>
            <w:right w:val="none" w:sz="0" w:space="0" w:color="auto"/>
          </w:divBdr>
        </w:div>
        <w:div w:id="139947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yperlink" Target="https://www.bristol.gov.uk/documents/20182/35012/Multi-agency+guidance+for+injuries+in+non-mobile+child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wcpp.org.uk" TargetMode="External"/><Relationship Id="rId12" Type="http://schemas.openxmlformats.org/officeDocument/2006/relationships/hyperlink" Target="http://www.swcpp.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ildprotection@bristol.gov.uk" TargetMode="External"/><Relationship Id="rId11" Type="http://schemas.openxmlformats.org/officeDocument/2006/relationships/hyperlink" Target="http://www.bava.org.u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bava@bristol.gov.uk" TargetMode="External"/><Relationship Id="rId4" Type="http://schemas.openxmlformats.org/officeDocument/2006/relationships/settings" Target="settings.xml"/><Relationship Id="rId9" Type="http://schemas.openxmlformats.org/officeDocument/2006/relationships/hyperlink" Target="mailto:fgmhelp@nspcc.org.uk" TargetMode="External"/><Relationship Id="rId14" Type="http://schemas.openxmlformats.org/officeDocument/2006/relationships/hyperlink" Target="http://bandltd.org.uk/development-support/safeguarding-non-mobile-babies-addendum-early-years-settings-childmi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C312-5FC3-4C87-86C8-1A5D49EB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BRR</cp:lastModifiedBy>
  <cp:revision>12</cp:revision>
  <cp:lastPrinted>2017-06-28T10:50:00Z</cp:lastPrinted>
  <dcterms:created xsi:type="dcterms:W3CDTF">2017-01-13T09:05:00Z</dcterms:created>
  <dcterms:modified xsi:type="dcterms:W3CDTF">2017-06-28T10:53:00Z</dcterms:modified>
</cp:coreProperties>
</file>