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B6" w:rsidRDefault="00137AF6" w:rsidP="00E333B6">
      <w:pPr>
        <w:pStyle w:val="NoSpacing"/>
        <w:ind w:left="-284"/>
        <w:jc w:val="center"/>
        <w:rPr>
          <w:rFonts w:ascii="Arial" w:hAnsi="Arial" w:cs="Arial"/>
          <w:b/>
          <w:color w:val="C00000"/>
          <w:sz w:val="48"/>
          <w:szCs w:val="48"/>
          <w:lang w:val="en-GB"/>
        </w:rPr>
      </w:pPr>
      <w:r>
        <w:rPr>
          <w:rFonts w:ascii="Arial" w:hAnsi="Arial" w:cs="Arial"/>
          <w:b/>
          <w:color w:val="C00000"/>
          <w:sz w:val="48"/>
          <w:szCs w:val="48"/>
          <w:lang w:val="en-GB"/>
        </w:rPr>
        <w:t>Thursday Lunch C</w:t>
      </w:r>
      <w:r w:rsidR="006F76A6">
        <w:rPr>
          <w:rFonts w:ascii="Arial" w:hAnsi="Arial" w:cs="Arial"/>
          <w:b/>
          <w:color w:val="C00000"/>
          <w:sz w:val="48"/>
          <w:szCs w:val="48"/>
          <w:lang w:val="en-GB"/>
        </w:rPr>
        <w:t>lear up Team</w:t>
      </w:r>
    </w:p>
    <w:p w:rsidR="00E333B6" w:rsidRDefault="00E333B6" w:rsidP="00E333B6">
      <w:pPr>
        <w:pStyle w:val="NoSpacing"/>
        <w:ind w:left="-284"/>
        <w:jc w:val="center"/>
        <w:rPr>
          <w:rFonts w:ascii="Arial" w:hAnsi="Arial" w:cs="Arial"/>
          <w:b/>
          <w:color w:val="C00000"/>
          <w:sz w:val="48"/>
          <w:szCs w:val="48"/>
          <w:lang w:val="en-GB"/>
        </w:rPr>
      </w:pPr>
      <w:r>
        <w:rPr>
          <w:rFonts w:ascii="Arial" w:hAnsi="Arial" w:cs="Arial"/>
          <w:b/>
          <w:color w:val="C00000"/>
          <w:sz w:val="48"/>
          <w:szCs w:val="48"/>
          <w:lang w:val="en-GB"/>
        </w:rPr>
        <w:t xml:space="preserve">Volunteer </w:t>
      </w:r>
    </w:p>
    <w:p w:rsidR="00E333B6" w:rsidRDefault="00E333B6" w:rsidP="00E333B6">
      <w:pPr>
        <w:pStyle w:val="NoSpacing"/>
        <w:ind w:left="-284"/>
        <w:rPr>
          <w:rFonts w:ascii="Arial" w:hAnsi="Arial" w:cs="Arial"/>
          <w:sz w:val="16"/>
          <w:szCs w:val="16"/>
          <w:lang w:val="en-GB"/>
        </w:rPr>
      </w:pPr>
    </w:p>
    <w:p w:rsidR="00E333B6" w:rsidRDefault="00E333B6" w:rsidP="00E333B6">
      <w:pPr>
        <w:pStyle w:val="NoSpacing"/>
        <w:ind w:left="-284"/>
        <w:rPr>
          <w:rFonts w:ascii="Arial" w:hAnsi="Arial" w:cs="Arial"/>
          <w:sz w:val="16"/>
          <w:szCs w:val="16"/>
          <w:lang w:val="en-GB"/>
        </w:rPr>
      </w:pPr>
    </w:p>
    <w:p w:rsidR="00E333B6" w:rsidRDefault="00E333B6" w:rsidP="00E333B6">
      <w:pPr>
        <w:pStyle w:val="NoSpacing"/>
        <w:ind w:left="-284"/>
        <w:rPr>
          <w:rFonts w:ascii="Arial" w:hAnsi="Arial" w:cs="Arial"/>
          <w:sz w:val="16"/>
          <w:szCs w:val="16"/>
        </w:rPr>
      </w:pPr>
    </w:p>
    <w:p w:rsidR="00E333B6" w:rsidRDefault="00E333B6" w:rsidP="00E333B6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Bristol Refugee Rights run</w:t>
      </w:r>
      <w:r w:rsidR="00137A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Welcome Centre at Malcolm X to provide a place of safety and solidarity for asylum seekers and refugees in Bristol. </w:t>
      </w:r>
    </w:p>
    <w:p w:rsidR="00E333B6" w:rsidRDefault="00E333B6" w:rsidP="00E333B6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E333B6" w:rsidRDefault="006F76A6" w:rsidP="00E333B6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serve a buffet lunch every Thursday to over 100 Members</w:t>
      </w:r>
      <w:r w:rsidR="00E333B6">
        <w:rPr>
          <w:rFonts w:ascii="Arial" w:hAnsi="Arial" w:cs="Arial"/>
          <w:sz w:val="24"/>
          <w:szCs w:val="24"/>
        </w:rPr>
        <w:t xml:space="preserve">. We’re </w:t>
      </w:r>
      <w:r>
        <w:rPr>
          <w:rFonts w:ascii="Arial" w:hAnsi="Arial" w:cs="Arial"/>
          <w:sz w:val="24"/>
          <w:szCs w:val="24"/>
        </w:rPr>
        <w:t>looking for someone who can be part of a team that will help</w:t>
      </w:r>
      <w:r w:rsidR="00E333B6">
        <w:rPr>
          <w:rFonts w:ascii="Arial" w:hAnsi="Arial" w:cs="Arial"/>
          <w:sz w:val="24"/>
          <w:szCs w:val="24"/>
        </w:rPr>
        <w:t xml:space="preserve"> </w:t>
      </w:r>
      <w:r w:rsidR="00137AF6">
        <w:rPr>
          <w:rFonts w:ascii="Arial" w:hAnsi="Arial" w:cs="Arial"/>
          <w:sz w:val="24"/>
          <w:szCs w:val="24"/>
        </w:rPr>
        <w:t>with setting up before l</w:t>
      </w:r>
      <w:r w:rsidR="00E43A0F">
        <w:rPr>
          <w:rFonts w:ascii="Arial" w:hAnsi="Arial" w:cs="Arial"/>
          <w:sz w:val="24"/>
          <w:szCs w:val="24"/>
        </w:rPr>
        <w:t>unch, washing up, mopping and</w:t>
      </w:r>
      <w:r>
        <w:rPr>
          <w:rFonts w:ascii="Arial" w:hAnsi="Arial" w:cs="Arial"/>
          <w:sz w:val="24"/>
          <w:szCs w:val="24"/>
        </w:rPr>
        <w:t xml:space="preserve"> </w:t>
      </w:r>
      <w:r w:rsidR="00E43A0F">
        <w:rPr>
          <w:rFonts w:ascii="Arial" w:hAnsi="Arial" w:cs="Arial"/>
          <w:sz w:val="24"/>
          <w:szCs w:val="24"/>
        </w:rPr>
        <w:t>packing</w:t>
      </w:r>
      <w:r>
        <w:rPr>
          <w:rFonts w:ascii="Arial" w:hAnsi="Arial" w:cs="Arial"/>
          <w:sz w:val="24"/>
          <w:szCs w:val="24"/>
        </w:rPr>
        <w:t xml:space="preserve"> away at the end of the shift. </w:t>
      </w:r>
      <w:r w:rsidR="00E333B6">
        <w:rPr>
          <w:rFonts w:ascii="Arial" w:hAnsi="Arial" w:cs="Arial"/>
          <w:sz w:val="24"/>
          <w:szCs w:val="24"/>
        </w:rPr>
        <w:t xml:space="preserve">Being part of the </w:t>
      </w:r>
      <w:r>
        <w:rPr>
          <w:rFonts w:ascii="Arial" w:hAnsi="Arial" w:cs="Arial"/>
          <w:sz w:val="24"/>
          <w:szCs w:val="24"/>
        </w:rPr>
        <w:t>Clear up</w:t>
      </w:r>
      <w:r w:rsidR="00E333B6">
        <w:rPr>
          <w:rFonts w:ascii="Arial" w:hAnsi="Arial" w:cs="Arial"/>
          <w:sz w:val="24"/>
          <w:szCs w:val="24"/>
        </w:rPr>
        <w:t xml:space="preserve"> team is a great way to meet and chat with members and volunteers, while keeping this key aspect of the centre running.  </w:t>
      </w:r>
    </w:p>
    <w:p w:rsidR="00E333B6" w:rsidRDefault="00E333B6" w:rsidP="00E333B6">
      <w:pPr>
        <w:pStyle w:val="NoSpacing"/>
        <w:rPr>
          <w:rFonts w:ascii="Arial" w:hAnsi="Arial" w:cs="Arial"/>
          <w:sz w:val="24"/>
          <w:szCs w:val="24"/>
        </w:rPr>
      </w:pPr>
    </w:p>
    <w:p w:rsidR="00E333B6" w:rsidRDefault="00E333B6" w:rsidP="00E333B6">
      <w:pPr>
        <w:pStyle w:val="NoSpacing"/>
        <w:rPr>
          <w:rFonts w:ascii="Arial" w:hAnsi="Arial" w:cs="Arial"/>
          <w:sz w:val="24"/>
          <w:szCs w:val="24"/>
        </w:rPr>
      </w:pPr>
    </w:p>
    <w:p w:rsidR="00E333B6" w:rsidRDefault="00E333B6" w:rsidP="00E333B6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are looking for someone who: </w:t>
      </w:r>
    </w:p>
    <w:p w:rsidR="00E333B6" w:rsidRDefault="00E333B6" w:rsidP="00E333B6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friendly</w:t>
      </w:r>
      <w:r w:rsidR="006F76A6">
        <w:rPr>
          <w:rFonts w:ascii="Arial" w:hAnsi="Arial" w:cs="Arial"/>
          <w:sz w:val="24"/>
          <w:szCs w:val="24"/>
        </w:rPr>
        <w:t xml:space="preserve"> and welcoming</w:t>
      </w:r>
    </w:p>
    <w:p w:rsidR="00E333B6" w:rsidRDefault="00E333B6" w:rsidP="00E333B6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Welcomes the opportunity to work as part of a diverse volunteer team at BRR. </w:t>
      </w:r>
    </w:p>
    <w:p w:rsidR="00E333B6" w:rsidRDefault="00E333B6" w:rsidP="00E333B6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Is willing to help out with all areas of work in the kitchen</w:t>
      </w:r>
    </w:p>
    <w:p w:rsidR="00E333B6" w:rsidRPr="00E93646" w:rsidRDefault="00E333B6" w:rsidP="00E333B6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E93646">
        <w:rPr>
          <w:rFonts w:ascii="Arial" w:hAnsi="Arial" w:cs="Arial"/>
          <w:sz w:val="24"/>
          <w:szCs w:val="24"/>
          <w:lang w:val="en-GB"/>
        </w:rPr>
        <w:t>Has an awareness of health and safety and food hygiene</w:t>
      </w:r>
    </w:p>
    <w:p w:rsidR="00E333B6" w:rsidRDefault="00E333B6" w:rsidP="00E333B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E333B6" w:rsidRDefault="00E333B6" w:rsidP="00E333B6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Volunteers need to be: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</w:t>
      </w:r>
      <w:r w:rsidR="006F76A6">
        <w:rPr>
          <w:rFonts w:ascii="Arial" w:hAnsi="Arial" w:cs="Arial"/>
          <w:sz w:val="24"/>
          <w:szCs w:val="24"/>
        </w:rPr>
        <w:t>Thursday 11:30</w:t>
      </w:r>
      <w:r>
        <w:rPr>
          <w:rFonts w:ascii="Arial" w:hAnsi="Arial" w:cs="Arial"/>
          <w:sz w:val="24"/>
          <w:szCs w:val="24"/>
        </w:rPr>
        <w:t xml:space="preserve"> am until </w:t>
      </w:r>
      <w:r w:rsidR="006F76A6">
        <w:rPr>
          <w:rFonts w:ascii="Arial" w:hAnsi="Arial" w:cs="Arial"/>
          <w:sz w:val="24"/>
          <w:szCs w:val="24"/>
        </w:rPr>
        <w:t>3:</w:t>
      </w:r>
      <w:ins w:id="0" w:author="Joy" w:date="2019-05-21T11:11:00Z">
        <w:r w:rsidR="006C76D4">
          <w:rPr>
            <w:rFonts w:ascii="Arial" w:hAnsi="Arial" w:cs="Arial"/>
            <w:sz w:val="24"/>
            <w:szCs w:val="24"/>
          </w:rPr>
          <w:t>15</w:t>
        </w:r>
      </w:ins>
      <w:del w:id="1" w:author="Joy" w:date="2019-05-21T11:11:00Z">
        <w:r w:rsidR="006F76A6" w:rsidDel="006C76D4">
          <w:rPr>
            <w:rFonts w:ascii="Arial" w:hAnsi="Arial" w:cs="Arial"/>
            <w:sz w:val="24"/>
            <w:szCs w:val="24"/>
          </w:rPr>
          <w:delText>30</w:delText>
        </w:r>
      </w:del>
      <w:r w:rsidR="009E6097">
        <w:rPr>
          <w:rFonts w:ascii="Arial" w:hAnsi="Arial" w:cs="Arial"/>
          <w:sz w:val="24"/>
          <w:szCs w:val="24"/>
        </w:rPr>
        <w:t xml:space="preserve"> pm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make </w:t>
      </w:r>
      <w:r w:rsidR="000F1F0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months commitment to the role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Committed to attending training and occasional meetings</w:t>
      </w:r>
    </w:p>
    <w:p w:rsidR="00E333B6" w:rsidRDefault="00E333B6" w:rsidP="00E333B6">
      <w:pPr>
        <w:pStyle w:val="NoSpacing"/>
        <w:tabs>
          <w:tab w:val="clear" w:pos="720"/>
        </w:tabs>
        <w:ind w:left="-284" w:right="-252"/>
        <w:jc w:val="both"/>
        <w:rPr>
          <w:rFonts w:ascii="Arial" w:hAnsi="Arial" w:cs="Arial"/>
          <w:sz w:val="24"/>
          <w:szCs w:val="24"/>
        </w:rPr>
      </w:pPr>
    </w:p>
    <w:p w:rsidR="00E333B6" w:rsidRDefault="00E333B6" w:rsidP="00E333B6">
      <w:pPr>
        <w:pStyle w:val="NoSpacing"/>
        <w:ind w:left="-284" w:right="-25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Volunteers will get from this role: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To play a key part in a vibrant and supportive community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Work with Asylum Seekers and Refugees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Knowledge of other services that exist to support ASR’s in Bristol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Experience of working in a busy community kitchen</w:t>
      </w:r>
    </w:p>
    <w:p w:rsidR="00E333B6" w:rsidRDefault="00E333B6" w:rsidP="00E333B6">
      <w:pPr>
        <w:pStyle w:val="NoSpacing"/>
        <w:numPr>
          <w:ilvl w:val="0"/>
          <w:numId w:val="1"/>
        </w:numPr>
        <w:tabs>
          <w:tab w:val="clear" w:pos="720"/>
        </w:tabs>
        <w:ind w:left="0" w:right="-252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>The opportunity to meet and form friendships with people from all over the world</w:t>
      </w:r>
    </w:p>
    <w:p w:rsidR="00E333B6" w:rsidRDefault="00E333B6" w:rsidP="00E333B6">
      <w:pPr>
        <w:pStyle w:val="NoSpacing"/>
        <w:tabs>
          <w:tab w:val="clear" w:pos="720"/>
        </w:tabs>
        <w:ind w:left="-284" w:right="-252"/>
        <w:jc w:val="both"/>
        <w:rPr>
          <w:rFonts w:ascii="Arial" w:hAnsi="Arial" w:cs="Arial"/>
          <w:sz w:val="24"/>
          <w:szCs w:val="24"/>
        </w:rPr>
      </w:pPr>
    </w:p>
    <w:p w:rsidR="00E333B6" w:rsidRDefault="00E333B6" w:rsidP="00E333B6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provide: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induction and ongoing relevant training for your role.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volunteer meetings and support.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after a suitable period of volunteering experience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opportunity to meet and form friendships with people from all over the world</w:t>
      </w:r>
    </w:p>
    <w:p w:rsid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in the UK Asylum process and other informal training opportunities </w:t>
      </w:r>
    </w:p>
    <w:p w:rsidR="0069668C" w:rsidRPr="00E333B6" w:rsidRDefault="00E333B6" w:rsidP="00E333B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Expenses payments for costs incurred whilst volunteering</w:t>
      </w:r>
    </w:p>
    <w:sectPr w:rsidR="0069668C" w:rsidRPr="00E333B6" w:rsidSect="0069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43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D1" w:rsidRDefault="009B7ED1" w:rsidP="0069668C">
      <w:pPr>
        <w:spacing w:after="0" w:line="240" w:lineRule="auto"/>
      </w:pPr>
      <w:r>
        <w:separator/>
      </w:r>
    </w:p>
  </w:endnote>
  <w:endnote w:type="continuationSeparator" w:id="0">
    <w:p w:rsidR="009B7ED1" w:rsidRDefault="009B7ED1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9D" w:rsidRDefault="007F5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43" w:rsidRDefault="00374A1A">
    <w:pPr>
      <w:ind w:left="354"/>
      <w:jc w:val="center"/>
    </w:pPr>
    <w:r>
      <w:rPr>
        <w:rFonts w:ascii="Arial" w:hAnsi="Arial" w:cs="Arial"/>
        <w:color w:val="C00000"/>
      </w:rPr>
      <w:t>For more information, please contact Andrew McCarthy- Volunteer Co-ordinator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Email: </w:t>
    </w:r>
    <w:hyperlink>
      <w:r>
        <w:rPr>
          <w:rStyle w:val="InternetLink"/>
          <w:rFonts w:ascii="Arial" w:hAnsi="Arial" w:cs="Arial"/>
        </w:rPr>
        <w:t>Andrew@bristolrefugeerights.org</w:t>
      </w:r>
    </w:hyperlink>
    <w:r>
      <w:rPr>
        <w:rFonts w:ascii="Arial" w:hAnsi="Arial" w:cs="Arial"/>
      </w:rPr>
      <w:t xml:space="preserve">  07533719502   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Bristol Refugee Rights, Assisi Centre, </w:t>
    </w:r>
    <w:proofErr w:type="spellStart"/>
    <w:r>
      <w:rPr>
        <w:rFonts w:ascii="Arial" w:hAnsi="Arial" w:cs="Arial"/>
      </w:rPr>
      <w:t>Lawford's</w:t>
    </w:r>
    <w:proofErr w:type="spellEnd"/>
    <w:r>
      <w:rPr>
        <w:rFonts w:ascii="Arial" w:hAnsi="Arial" w:cs="Arial"/>
      </w:rPr>
      <w:t xml:space="preserve"> Gate, Bristol BS5 0RE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9D" w:rsidRDefault="007F549D" w:rsidP="007F549D">
    <w:pPr>
      <w:spacing w:after="0"/>
      <w:ind w:left="354"/>
      <w:jc w:val="center"/>
      <w:rPr>
        <w:ins w:id="2" w:author="Joy" w:date="2019-05-21T14:24:00Z"/>
        <w:rFonts w:ascii="Arial" w:hAnsi="Arial" w:cs="Arial"/>
        <w:color w:val="C00000"/>
      </w:rPr>
    </w:pPr>
    <w:ins w:id="3" w:author="Joy" w:date="2019-05-21T14:24:00Z">
      <w:r>
        <w:rPr>
          <w:rFonts w:ascii="Arial" w:hAnsi="Arial" w:cs="Arial"/>
          <w:color w:val="C00000"/>
        </w:rPr>
        <w:t>For more information, please contact:</w:t>
      </w:r>
    </w:ins>
  </w:p>
  <w:p w:rsidR="007F549D" w:rsidRDefault="007F549D" w:rsidP="007F549D">
    <w:pPr>
      <w:spacing w:after="0"/>
      <w:ind w:left="354"/>
      <w:jc w:val="center"/>
      <w:rPr>
        <w:ins w:id="4" w:author="Joy" w:date="2019-05-21T14:24:00Z"/>
      </w:rPr>
    </w:pPr>
    <w:ins w:id="5" w:author="Joy" w:date="2019-05-21T14:24:00Z">
      <w:r>
        <w:rPr>
          <w:rFonts w:ascii="Arial" w:hAnsi="Arial" w:cs="Arial"/>
          <w:color w:val="C00000"/>
        </w:rPr>
        <w:t xml:space="preserve">Joy </w:t>
      </w:r>
      <w:proofErr w:type="spellStart"/>
      <w:r>
        <w:rPr>
          <w:rFonts w:ascii="Arial" w:hAnsi="Arial" w:cs="Arial"/>
          <w:color w:val="C00000"/>
        </w:rPr>
        <w:t>Kenyah</w:t>
      </w:r>
      <w:proofErr w:type="spellEnd"/>
      <w:r>
        <w:rPr>
          <w:rFonts w:ascii="Arial" w:hAnsi="Arial" w:cs="Arial"/>
          <w:color w:val="C00000"/>
        </w:rPr>
        <w:t xml:space="preserve"> – Volunteer Manager (Maternity Cover)</w:t>
      </w:r>
    </w:ins>
  </w:p>
  <w:p w:rsidR="007F549D" w:rsidRDefault="007F549D" w:rsidP="007F549D">
    <w:pPr>
      <w:spacing w:after="0"/>
      <w:ind w:left="354"/>
      <w:jc w:val="center"/>
      <w:rPr>
        <w:ins w:id="6" w:author="Joy" w:date="2019-05-21T14:24:00Z"/>
      </w:rPr>
    </w:pPr>
    <w:ins w:id="7" w:author="Joy" w:date="2019-05-21T14:24:00Z">
      <w:r>
        <w:rPr>
          <w:rFonts w:ascii="Arial" w:hAnsi="Arial" w:cs="Arial"/>
        </w:rPr>
        <w:t xml:space="preserve">Email: </w:t>
      </w:r>
      <w:r>
        <w:rPr>
          <w:rStyle w:val="Hyperlink"/>
          <w:rFonts w:ascii="Arial" w:hAnsi="Arial" w:cs="Arial"/>
        </w:rPr>
        <w:fldChar w:fldCharType="begin"/>
      </w:r>
      <w:r>
        <w:rPr>
          <w:rStyle w:val="Hyperlink"/>
          <w:rFonts w:ascii="Arial" w:hAnsi="Arial" w:cs="Arial"/>
        </w:rPr>
        <w:instrText xml:space="preserve"> HYPERLINK "mailto:joy@bristolrefugeerights.org" </w:instrText>
      </w:r>
      <w:r>
        <w:rPr>
          <w:rStyle w:val="Hyperlink"/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joy@bristolrefugeerights.org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07597 226836 or 0117 9145473 </w:t>
      </w:r>
    </w:ins>
  </w:p>
  <w:p w:rsidR="007F549D" w:rsidRDefault="007F549D" w:rsidP="007F549D">
    <w:pPr>
      <w:ind w:left="354"/>
      <w:jc w:val="center"/>
      <w:rPr>
        <w:ins w:id="8" w:author="Joy" w:date="2019-05-21T14:24:00Z"/>
      </w:rPr>
    </w:pPr>
    <w:ins w:id="9" w:author="Joy" w:date="2019-05-21T14:24:00Z">
      <w:r>
        <w:rPr>
          <w:rFonts w:ascii="Arial" w:hAnsi="Arial" w:cs="Arial"/>
        </w:rPr>
        <w:t xml:space="preserve">Bristol Refugee Rights, SPLC, 94 </w:t>
      </w:r>
      <w:proofErr w:type="spellStart"/>
      <w:r>
        <w:rPr>
          <w:rFonts w:ascii="Arial" w:hAnsi="Arial" w:cs="Arial"/>
        </w:rPr>
        <w:t>Grovesnor</w:t>
      </w:r>
      <w:proofErr w:type="spellEnd"/>
      <w:r>
        <w:rPr>
          <w:rFonts w:ascii="Arial" w:hAnsi="Arial" w:cs="Arial"/>
        </w:rPr>
        <w:t xml:space="preserve"> Rd, BS2 8XJ</w:t>
      </w:r>
    </w:ins>
  </w:p>
  <w:p w:rsidR="00EF4220" w:rsidDel="007F549D" w:rsidRDefault="00EF4220" w:rsidP="00EF4220">
    <w:pPr>
      <w:spacing w:after="0"/>
      <w:ind w:left="-454"/>
      <w:jc w:val="center"/>
      <w:rPr>
        <w:del w:id="10" w:author="Joy" w:date="2019-05-21T14:24:00Z"/>
      </w:rPr>
    </w:pPr>
    <w:bookmarkStart w:id="11" w:name="_GoBack"/>
    <w:bookmarkEnd w:id="11"/>
    <w:del w:id="12" w:author="Joy" w:date="2019-05-21T14:24:00Z">
      <w:r w:rsidDel="007F549D">
        <w:rPr>
          <w:rFonts w:ascii="Arial" w:hAnsi="Arial" w:cs="Arial"/>
          <w:color w:val="C00000"/>
        </w:rPr>
        <w:delText>For more information, please contact Joy Kenyah - Volunteer Manager (Maternity Cover)</w:delText>
      </w:r>
    </w:del>
  </w:p>
  <w:p w:rsidR="00EF4220" w:rsidDel="007F549D" w:rsidRDefault="00EF4220" w:rsidP="00EF4220">
    <w:pPr>
      <w:spacing w:after="0"/>
      <w:ind w:left="354"/>
      <w:jc w:val="center"/>
      <w:rPr>
        <w:del w:id="13" w:author="Joy" w:date="2019-05-21T14:24:00Z"/>
        <w:rFonts w:ascii="Arial" w:hAnsi="Arial" w:cs="Arial"/>
      </w:rPr>
    </w:pPr>
    <w:del w:id="14" w:author="Joy" w:date="2019-05-21T14:24:00Z">
      <w:r w:rsidDel="007F549D">
        <w:rPr>
          <w:rFonts w:ascii="Arial" w:hAnsi="Arial" w:cs="Arial"/>
        </w:rPr>
        <w:delText xml:space="preserve">Email: </w:delText>
      </w:r>
      <w:r w:rsidR="009B7ED1" w:rsidDel="007F549D">
        <w:rPr>
          <w:rStyle w:val="Hyperlink"/>
          <w:rFonts w:ascii="Arial" w:hAnsi="Arial" w:cs="Arial"/>
          <w:lang w:val="en-US" w:eastAsia="en-US" w:bidi="en-US"/>
        </w:rPr>
        <w:fldChar w:fldCharType="begin"/>
      </w:r>
      <w:r w:rsidR="009B7ED1" w:rsidDel="007F549D">
        <w:rPr>
          <w:rStyle w:val="Hyperlink"/>
          <w:rFonts w:ascii="Arial" w:hAnsi="Arial" w:cs="Arial"/>
          <w:lang w:val="en-US" w:eastAsia="en-US" w:bidi="en-US"/>
        </w:rPr>
        <w:delInstrText xml:space="preserve"> HYPERLINK "mailto:joy@bristolrefugeerights.org" </w:delInstrText>
      </w:r>
      <w:r w:rsidR="009B7ED1" w:rsidDel="007F549D">
        <w:rPr>
          <w:rStyle w:val="Hyperlink"/>
          <w:rFonts w:ascii="Arial" w:hAnsi="Arial" w:cs="Arial"/>
          <w:lang w:val="en-US" w:eastAsia="en-US" w:bidi="en-US"/>
        </w:rPr>
        <w:fldChar w:fldCharType="separate"/>
      </w:r>
      <w:r w:rsidRPr="001A6A94" w:rsidDel="007F549D">
        <w:rPr>
          <w:rStyle w:val="Hyperlink"/>
          <w:rFonts w:ascii="Arial" w:hAnsi="Arial" w:cs="Arial"/>
          <w:lang w:val="en-US" w:eastAsia="en-US" w:bidi="en-US"/>
        </w:rPr>
        <w:delText>joy@bristolrefugeerights.org</w:delText>
      </w:r>
      <w:r w:rsidR="009B7ED1" w:rsidDel="007F549D">
        <w:rPr>
          <w:rStyle w:val="Hyperlink"/>
          <w:rFonts w:ascii="Arial" w:hAnsi="Arial" w:cs="Arial"/>
          <w:lang w:val="en-US" w:eastAsia="en-US" w:bidi="en-US"/>
        </w:rPr>
        <w:fldChar w:fldCharType="end"/>
      </w:r>
      <w:r w:rsidDel="007F549D">
        <w:rPr>
          <w:rFonts w:ascii="Arial" w:hAnsi="Arial" w:cs="Arial"/>
        </w:rPr>
        <w:delText xml:space="preserve">  Tel: 07597 226836 or 0117 914 5473</w:delText>
      </w:r>
    </w:del>
  </w:p>
  <w:p w:rsidR="00EF4220" w:rsidRPr="005A5BD7" w:rsidDel="007F549D" w:rsidRDefault="00EF4220" w:rsidP="00EF4220">
    <w:pPr>
      <w:spacing w:after="0"/>
      <w:ind w:left="354"/>
      <w:jc w:val="center"/>
      <w:rPr>
        <w:del w:id="15" w:author="Joy" w:date="2019-05-21T14:24:00Z"/>
        <w:sz w:val="16"/>
        <w:szCs w:val="16"/>
      </w:rPr>
    </w:pPr>
  </w:p>
  <w:p w:rsidR="00EF4220" w:rsidDel="007F549D" w:rsidRDefault="00EF4220" w:rsidP="00EF4220">
    <w:pPr>
      <w:ind w:left="-454"/>
      <w:jc w:val="center"/>
      <w:rPr>
        <w:del w:id="16" w:author="Joy" w:date="2019-05-21T14:24:00Z"/>
      </w:rPr>
    </w:pPr>
    <w:del w:id="17" w:author="Joy" w:date="2019-05-21T14:24:00Z">
      <w:r w:rsidDel="007F549D">
        <w:rPr>
          <w:rFonts w:ascii="Arial" w:hAnsi="Arial" w:cs="Arial"/>
        </w:rPr>
        <w:delText>Bristol Refugee Rights, St. Paul’s Learning Centre, 94 Grosvenor Road, Bristol, BS2 8XJ</w:delText>
      </w:r>
    </w:del>
  </w:p>
  <w:p w:rsidR="003431BA" w:rsidRPr="003431BA" w:rsidRDefault="003431BA" w:rsidP="003431BA">
    <w:pPr>
      <w:spacing w:after="0"/>
      <w:ind w:left="35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D1" w:rsidRDefault="009B7ED1" w:rsidP="0069668C">
      <w:pPr>
        <w:spacing w:after="0" w:line="240" w:lineRule="auto"/>
      </w:pPr>
      <w:r>
        <w:separator/>
      </w:r>
    </w:p>
  </w:footnote>
  <w:footnote w:type="continuationSeparator" w:id="0">
    <w:p w:rsidR="009B7ED1" w:rsidRDefault="009B7ED1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9D" w:rsidRDefault="007F5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86" w:rsidRDefault="003D5B86" w:rsidP="003D5B86">
    <w:pPr>
      <w:pStyle w:val="Header"/>
      <w:jc w:val="center"/>
    </w:pPr>
  </w:p>
  <w:p w:rsidR="003D5B86" w:rsidRDefault="003D5B86" w:rsidP="003D5B86">
    <w:pPr>
      <w:pStyle w:val="Header"/>
      <w:jc w:val="center"/>
    </w:pPr>
  </w:p>
  <w:p w:rsidR="00452E00" w:rsidRPr="0069668C" w:rsidRDefault="003D5B86" w:rsidP="003D5B86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490A7C25" wp14:editId="32496B83">
          <wp:extent cx="1463040" cy="987425"/>
          <wp:effectExtent l="0" t="0" r="381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69668C">
    <w:pPr>
      <w:pStyle w:val="NoSpacing"/>
      <w:jc w:val="center"/>
    </w:pPr>
  </w:p>
  <w:p w:rsidR="0069668C" w:rsidRDefault="0069668C" w:rsidP="0069668C">
    <w:pPr>
      <w:pStyle w:val="NoSpacing"/>
      <w:jc w:val="center"/>
    </w:pPr>
  </w:p>
  <w:p w:rsidR="0069668C" w:rsidRDefault="003431BA" w:rsidP="003431BA">
    <w:pPr>
      <w:pStyle w:val="NoSpacing"/>
      <w:jc w:val="center"/>
    </w:pPr>
    <w:r>
      <w:rPr>
        <w:noProof/>
        <w:lang w:val="en-GB" w:eastAsia="en-GB"/>
      </w:rPr>
      <w:drawing>
        <wp:inline distT="0" distB="0" distL="0" distR="0">
          <wp:extent cx="4319016" cy="1438656"/>
          <wp:effectExtent l="0" t="0" r="571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016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">
    <w15:presenceInfo w15:providerId="None" w15:userId="J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003FC6"/>
    <w:rsid w:val="00087161"/>
    <w:rsid w:val="000958C8"/>
    <w:rsid w:val="000F163C"/>
    <w:rsid w:val="000F1F06"/>
    <w:rsid w:val="000F34EB"/>
    <w:rsid w:val="00137AF6"/>
    <w:rsid w:val="00150FE1"/>
    <w:rsid w:val="0016288A"/>
    <w:rsid w:val="001E156F"/>
    <w:rsid w:val="001F0185"/>
    <w:rsid w:val="00202710"/>
    <w:rsid w:val="003431BA"/>
    <w:rsid w:val="00344BE6"/>
    <w:rsid w:val="00374A1A"/>
    <w:rsid w:val="00377CE1"/>
    <w:rsid w:val="00382A98"/>
    <w:rsid w:val="003B7583"/>
    <w:rsid w:val="003D5B86"/>
    <w:rsid w:val="00427CB0"/>
    <w:rsid w:val="005566DE"/>
    <w:rsid w:val="00671CDF"/>
    <w:rsid w:val="00685B90"/>
    <w:rsid w:val="0069668C"/>
    <w:rsid w:val="006C76D4"/>
    <w:rsid w:val="006E47F8"/>
    <w:rsid w:val="006F76A6"/>
    <w:rsid w:val="007366BD"/>
    <w:rsid w:val="007557BD"/>
    <w:rsid w:val="00780140"/>
    <w:rsid w:val="007D543E"/>
    <w:rsid w:val="007E7CED"/>
    <w:rsid w:val="007F549D"/>
    <w:rsid w:val="009B7ED1"/>
    <w:rsid w:val="009D4DB5"/>
    <w:rsid w:val="009E6097"/>
    <w:rsid w:val="00A33FF0"/>
    <w:rsid w:val="00A4103F"/>
    <w:rsid w:val="00A41C64"/>
    <w:rsid w:val="00A958A8"/>
    <w:rsid w:val="00AA01EF"/>
    <w:rsid w:val="00AB6405"/>
    <w:rsid w:val="00AB67CD"/>
    <w:rsid w:val="00AF1663"/>
    <w:rsid w:val="00BD65B4"/>
    <w:rsid w:val="00C25260"/>
    <w:rsid w:val="00C2540A"/>
    <w:rsid w:val="00CB3CE4"/>
    <w:rsid w:val="00CC3D43"/>
    <w:rsid w:val="00D64A6A"/>
    <w:rsid w:val="00DA4522"/>
    <w:rsid w:val="00DF6C8E"/>
    <w:rsid w:val="00E333B6"/>
    <w:rsid w:val="00E3617A"/>
    <w:rsid w:val="00E43A0F"/>
    <w:rsid w:val="00E75CBB"/>
    <w:rsid w:val="00E91976"/>
    <w:rsid w:val="00E93646"/>
    <w:rsid w:val="00EA5B2B"/>
    <w:rsid w:val="00EF4220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BF174-5DCF-4435-B2C2-56D4D26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</cp:lastModifiedBy>
  <cp:revision>3</cp:revision>
  <cp:lastPrinted>2019-05-16T09:11:00Z</cp:lastPrinted>
  <dcterms:created xsi:type="dcterms:W3CDTF">2019-05-21T13:05:00Z</dcterms:created>
  <dcterms:modified xsi:type="dcterms:W3CDTF">2019-05-21T13:24:00Z</dcterms:modified>
</cp:coreProperties>
</file>